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B9" w:rsidRPr="001B5157" w:rsidRDefault="00673B2C" w:rsidP="00182E7F">
      <w:pPr>
        <w:pStyle w:val="Nagwek1"/>
        <w:numPr>
          <w:ilvl w:val="0"/>
          <w:numId w:val="1"/>
        </w:numPr>
        <w:rPr>
          <w:rFonts w:ascii="Times New Roman" w:hAnsi="Times New Roman" w:cs="Times New Roman"/>
        </w:rPr>
      </w:pPr>
      <w:bookmarkStart w:id="0" w:name="_Ref487913078"/>
      <w:bookmarkStart w:id="1" w:name="_Toc515275601"/>
      <w:r w:rsidRPr="001B5157">
        <w:rPr>
          <w:rFonts w:ascii="Times New Roman" w:hAnsi="Times New Roman" w:cs="Times New Roman"/>
        </w:rPr>
        <w:t>OPIS PRZEDMIOTU ZAMÓWIENIA</w:t>
      </w:r>
      <w:bookmarkEnd w:id="0"/>
      <w:bookmarkEnd w:id="1"/>
    </w:p>
    <w:p w:rsidR="00673B2C" w:rsidRPr="0043314C" w:rsidRDefault="00673B2C" w:rsidP="00673B2C">
      <w:pPr>
        <w:rPr>
          <w:rFonts w:ascii="Times New Roman"/>
        </w:rPr>
      </w:pPr>
    </w:p>
    <w:p w:rsidR="00B2723D" w:rsidRPr="00182E7F" w:rsidRDefault="00B2723D" w:rsidP="00B2723D">
      <w:pPr>
        <w:ind w:firstLine="360"/>
        <w:jc w:val="both"/>
        <w:rPr>
          <w:rFonts w:ascii="Times New Roman"/>
        </w:rPr>
      </w:pPr>
      <w:r w:rsidRPr="00182E7F">
        <w:rPr>
          <w:rFonts w:ascii="Times New Roman"/>
        </w:rPr>
        <w:t xml:space="preserve">Projekt Statystyka muzeów powstał w 2013 roku. Wtedy to po raz pierwszy Narodowy Instytut Muzealnictwa i Ochrony Zbiorów wysłał do wszystkich muzeów w Polsce prośbę o wypełnienie ankiety statystycznej (w wersji papierowej). Ta pilotażowa edycja pomogła w ewaluacji pytań ankietowych i przygotowaniu prostego narzędzia do wypełniania ankiet online. Narzędzie jest wykorzystywane od edycji 2014 aż do dnia dzisiejszego.  </w:t>
      </w:r>
    </w:p>
    <w:p w:rsidR="00B2723D" w:rsidRPr="00182E7F" w:rsidRDefault="00B2723D" w:rsidP="00B2723D">
      <w:pPr>
        <w:ind w:firstLine="360"/>
        <w:jc w:val="both"/>
        <w:rPr>
          <w:rFonts w:ascii="Times New Roman"/>
        </w:rPr>
      </w:pPr>
      <w:r w:rsidRPr="00182E7F">
        <w:rPr>
          <w:rFonts w:ascii="Times New Roman"/>
        </w:rPr>
        <w:t xml:space="preserve">Dane zbierane są za pośrednictwem formularzy dostosowanych do struktury organizacyjnej muzeów: inne dla instytucji bezoddziałowych i oddziałowych. Te ostatnie wypełniają dwa typy formularzy: zbiorczy i dla oddziału - siedziba główna w tym przypadku także traktowana jest jako oddział. </w:t>
      </w:r>
    </w:p>
    <w:p w:rsidR="00B2723D" w:rsidRPr="00182E7F" w:rsidRDefault="00B2723D" w:rsidP="00B2723D">
      <w:pPr>
        <w:ind w:firstLine="360"/>
        <w:jc w:val="both"/>
        <w:rPr>
          <w:rFonts w:ascii="Times New Roman"/>
        </w:rPr>
      </w:pPr>
      <w:r w:rsidRPr="00182E7F">
        <w:rPr>
          <w:rFonts w:ascii="Times New Roman"/>
        </w:rPr>
        <w:t xml:space="preserve">Udział w projekcie ma charakter woluntarystyczny, jednak z roku na rok widać coraz większe zainteresowanie ze strony muzeów. Docelowo w ramach projektu planuje się pozyskiwanie danych od wszystkich muzeów w Polsce (ok. 1000) w cyklu rocznym. Formularze podzielone są na 18 działów tematycznych, a ankieta ma ok. 35 stron w Wordzie. Ważną informacją jest to, że w formularzach ankietowych z roku na rok zachodzą mniej lub bardziej poważne zmiany, które będą miały wpływ na przechowywanie danych w Bazie Muzeów – której skonstruowanie jest </w:t>
      </w:r>
      <w:r w:rsidR="00003916" w:rsidRPr="00182E7F">
        <w:rPr>
          <w:rFonts w:ascii="Times New Roman"/>
        </w:rPr>
        <w:t>jednym z celów</w:t>
      </w:r>
      <w:r w:rsidRPr="00182E7F">
        <w:rPr>
          <w:rFonts w:ascii="Times New Roman"/>
        </w:rPr>
        <w:t xml:space="preserve"> projektu Statystyka Muzeów. Baza wykorzystywana będzie do celów wewnętrznych i powinna być połączona z częścią Raportową. Raporty generowane z danych pozyskiwanych w ramach ankiet mają służyć przygotowywaniu różnego rodzaju analiz na potrzeby wewnętrzne oraz udostępnianiu danych osobom i instytucjom zewnętrznym.  </w:t>
      </w:r>
    </w:p>
    <w:p w:rsidR="00B2723D" w:rsidRPr="00182E7F" w:rsidRDefault="00B2723D" w:rsidP="00B2723D">
      <w:pPr>
        <w:ind w:firstLine="360"/>
        <w:jc w:val="both"/>
        <w:rPr>
          <w:rFonts w:ascii="Times New Roman"/>
        </w:rPr>
      </w:pPr>
      <w:r w:rsidRPr="00182E7F">
        <w:rPr>
          <w:rFonts w:ascii="Times New Roman"/>
        </w:rPr>
        <w:t>Nowy system do wypełniania ankiet online powinien służyć także jako serwis informacyjny dla osób zainteresowanych tematyką muzealną.</w:t>
      </w:r>
    </w:p>
    <w:p w:rsidR="00B2723D" w:rsidRPr="00182E7F" w:rsidRDefault="00B2723D" w:rsidP="00B2723D">
      <w:pPr>
        <w:rPr>
          <w:rFonts w:ascii="Times New Roman"/>
        </w:rPr>
      </w:pPr>
    </w:p>
    <w:p w:rsidR="00B2723D" w:rsidRPr="00182E7F" w:rsidRDefault="00B2723D" w:rsidP="00B2723D">
      <w:pPr>
        <w:rPr>
          <w:rFonts w:ascii="Times New Roman"/>
        </w:rPr>
      </w:pPr>
      <w:r w:rsidRPr="00182E7F">
        <w:rPr>
          <w:rFonts w:ascii="Times New Roman"/>
        </w:rPr>
        <w:t>Realizacja systemu podzielona została na następujące fazy. Opisy poszczególnych składowych każdej z nich można znaleźć w dalszej części dokumentu.</w:t>
      </w:r>
    </w:p>
    <w:p w:rsidR="00A332D4" w:rsidRPr="00182E7F" w:rsidRDefault="00A332D4" w:rsidP="00F552A2">
      <w:pPr>
        <w:rPr>
          <w:rFonts w:ascii="Times New Roman"/>
        </w:rPr>
      </w:pPr>
    </w:p>
    <w:p w:rsidR="00A332D4" w:rsidRPr="00182E7F" w:rsidRDefault="00A332D4" w:rsidP="00F552A2">
      <w:pPr>
        <w:rPr>
          <w:rFonts w:ascii="Times New Roman"/>
          <w:b/>
        </w:rPr>
      </w:pPr>
      <w:r w:rsidRPr="00182E7F">
        <w:rPr>
          <w:rFonts w:ascii="Times New Roman"/>
          <w:b/>
        </w:rPr>
        <w:t>Faza I</w:t>
      </w:r>
    </w:p>
    <w:p w:rsidR="00A332D4" w:rsidRPr="00182E7F" w:rsidRDefault="00A332D4" w:rsidP="00C023F8">
      <w:pPr>
        <w:pStyle w:val="Akapitzlist"/>
        <w:numPr>
          <w:ilvl w:val="0"/>
          <w:numId w:val="20"/>
        </w:numPr>
        <w:rPr>
          <w:rFonts w:ascii="Times New Roman"/>
        </w:rPr>
      </w:pPr>
      <w:r w:rsidRPr="00182E7F">
        <w:rPr>
          <w:rFonts w:ascii="Times New Roman"/>
        </w:rPr>
        <w:t>Moduł ankietowy</w:t>
      </w:r>
    </w:p>
    <w:p w:rsidR="00B2723D" w:rsidRPr="00182E7F" w:rsidRDefault="00B2723D" w:rsidP="00C023F8">
      <w:pPr>
        <w:pStyle w:val="Akapitzlist"/>
        <w:numPr>
          <w:ilvl w:val="0"/>
          <w:numId w:val="20"/>
        </w:numPr>
        <w:rPr>
          <w:rFonts w:ascii="Times New Roman"/>
        </w:rPr>
      </w:pPr>
      <w:r w:rsidRPr="00182E7F">
        <w:rPr>
          <w:rFonts w:ascii="Times New Roman"/>
        </w:rPr>
        <w:t>Moduł raportowy</w:t>
      </w:r>
    </w:p>
    <w:p w:rsidR="00B2723D" w:rsidRPr="00182E7F" w:rsidRDefault="00B2723D" w:rsidP="00C023F8">
      <w:pPr>
        <w:pStyle w:val="Akapitzlist"/>
        <w:numPr>
          <w:ilvl w:val="0"/>
          <w:numId w:val="20"/>
        </w:numPr>
        <w:rPr>
          <w:rFonts w:ascii="Times New Roman"/>
        </w:rPr>
      </w:pPr>
      <w:r w:rsidRPr="00182E7F">
        <w:rPr>
          <w:rFonts w:ascii="Times New Roman"/>
        </w:rPr>
        <w:t>Panel administracyjny (tylko w zakresie powyższych modułów)</w:t>
      </w:r>
    </w:p>
    <w:p w:rsidR="00A332D4" w:rsidRPr="00182E7F" w:rsidRDefault="00A332D4" w:rsidP="00F552A2">
      <w:pPr>
        <w:rPr>
          <w:rFonts w:ascii="Times New Roman"/>
        </w:rPr>
      </w:pPr>
    </w:p>
    <w:p w:rsidR="00A332D4" w:rsidRPr="00182E7F" w:rsidRDefault="00A332D4" w:rsidP="00F552A2">
      <w:pPr>
        <w:rPr>
          <w:rFonts w:ascii="Times New Roman"/>
          <w:b/>
        </w:rPr>
      </w:pPr>
      <w:r w:rsidRPr="00182E7F">
        <w:rPr>
          <w:rFonts w:ascii="Times New Roman"/>
          <w:b/>
        </w:rPr>
        <w:t>Faza II</w:t>
      </w:r>
    </w:p>
    <w:p w:rsidR="00B2723D" w:rsidRPr="00182E7F" w:rsidRDefault="00B2723D" w:rsidP="00C023F8">
      <w:pPr>
        <w:pStyle w:val="Akapitzlist"/>
        <w:numPr>
          <w:ilvl w:val="0"/>
          <w:numId w:val="22"/>
        </w:numPr>
        <w:rPr>
          <w:rFonts w:ascii="Times New Roman"/>
        </w:rPr>
      </w:pPr>
      <w:r w:rsidRPr="00182E7F">
        <w:rPr>
          <w:rFonts w:ascii="Times New Roman"/>
        </w:rPr>
        <w:t>Serwis informacyjny (bez budowania dynamicznych raportów)</w:t>
      </w:r>
    </w:p>
    <w:p w:rsidR="00B2723D" w:rsidRPr="00182E7F" w:rsidRDefault="00B2723D" w:rsidP="00C023F8">
      <w:pPr>
        <w:pStyle w:val="Akapitzlist"/>
        <w:numPr>
          <w:ilvl w:val="0"/>
          <w:numId w:val="22"/>
        </w:numPr>
        <w:rPr>
          <w:rFonts w:ascii="Times New Roman"/>
        </w:rPr>
      </w:pPr>
      <w:r w:rsidRPr="00182E7F">
        <w:rPr>
          <w:rFonts w:ascii="Times New Roman"/>
        </w:rPr>
        <w:t>Panel administracyjny (tylko w zakresie powyższej części serwisu informacyjnego)</w:t>
      </w:r>
    </w:p>
    <w:p w:rsidR="00C044AC" w:rsidRPr="00182E7F" w:rsidRDefault="00C044AC" w:rsidP="00F552A2">
      <w:pPr>
        <w:rPr>
          <w:rFonts w:ascii="Times New Roman"/>
          <w:b/>
        </w:rPr>
      </w:pPr>
    </w:p>
    <w:p w:rsidR="00A332D4" w:rsidRPr="00182E7F" w:rsidRDefault="00A332D4" w:rsidP="00F552A2">
      <w:pPr>
        <w:rPr>
          <w:rFonts w:ascii="Times New Roman"/>
          <w:b/>
        </w:rPr>
      </w:pPr>
      <w:r w:rsidRPr="00182E7F">
        <w:rPr>
          <w:rFonts w:ascii="Times New Roman"/>
          <w:b/>
        </w:rPr>
        <w:t>Faza III</w:t>
      </w:r>
    </w:p>
    <w:p w:rsidR="00012E76" w:rsidRPr="00182E7F" w:rsidRDefault="00012E76" w:rsidP="00C023F8">
      <w:pPr>
        <w:pStyle w:val="Akapitzlist"/>
        <w:numPr>
          <w:ilvl w:val="0"/>
          <w:numId w:val="21"/>
        </w:numPr>
        <w:rPr>
          <w:rFonts w:ascii="Times New Roman"/>
        </w:rPr>
      </w:pPr>
      <w:r w:rsidRPr="00182E7F">
        <w:rPr>
          <w:rFonts w:ascii="Times New Roman"/>
        </w:rPr>
        <w:t>Baza Muzeów</w:t>
      </w:r>
    </w:p>
    <w:p w:rsidR="003723D0" w:rsidRPr="00182E7F" w:rsidRDefault="003723D0" w:rsidP="003723D0">
      <w:pPr>
        <w:pStyle w:val="Akapitzlist"/>
        <w:rPr>
          <w:rFonts w:ascii="Times New Roman"/>
        </w:rPr>
      </w:pPr>
    </w:p>
    <w:p w:rsidR="003723D0" w:rsidRPr="00182E7F" w:rsidRDefault="003723D0" w:rsidP="003723D0">
      <w:pPr>
        <w:rPr>
          <w:rFonts w:ascii="Times New Roman"/>
        </w:rPr>
      </w:pPr>
    </w:p>
    <w:p w:rsidR="00A332D4" w:rsidRPr="00182E7F" w:rsidRDefault="00A332D4" w:rsidP="00F552A2">
      <w:pPr>
        <w:rPr>
          <w:rFonts w:ascii="Times New Roman"/>
          <w:b/>
        </w:rPr>
      </w:pPr>
      <w:r w:rsidRPr="00182E7F">
        <w:rPr>
          <w:rFonts w:ascii="Times New Roman"/>
          <w:b/>
        </w:rPr>
        <w:lastRenderedPageBreak/>
        <w:t xml:space="preserve">Faza </w:t>
      </w:r>
      <w:r w:rsidR="004F6BCE" w:rsidRPr="00182E7F">
        <w:rPr>
          <w:rFonts w:ascii="Times New Roman"/>
          <w:b/>
        </w:rPr>
        <w:t>I</w:t>
      </w:r>
      <w:r w:rsidRPr="00182E7F">
        <w:rPr>
          <w:rFonts w:ascii="Times New Roman"/>
          <w:b/>
        </w:rPr>
        <w:t>V</w:t>
      </w:r>
    </w:p>
    <w:p w:rsidR="00A332D4" w:rsidRPr="00182E7F" w:rsidRDefault="00A332D4" w:rsidP="00C023F8">
      <w:pPr>
        <w:pStyle w:val="Akapitzlist"/>
        <w:numPr>
          <w:ilvl w:val="0"/>
          <w:numId w:val="23"/>
        </w:numPr>
        <w:rPr>
          <w:rFonts w:ascii="Times New Roman"/>
        </w:rPr>
      </w:pPr>
      <w:r w:rsidRPr="00182E7F">
        <w:rPr>
          <w:rFonts w:ascii="Times New Roman"/>
        </w:rPr>
        <w:t>Serwis informacyjny (Dynamiczne raporty)</w:t>
      </w:r>
    </w:p>
    <w:p w:rsidR="00A332D4" w:rsidRPr="00182E7F" w:rsidRDefault="00A332D4" w:rsidP="00C023F8">
      <w:pPr>
        <w:pStyle w:val="Akapitzlist"/>
        <w:numPr>
          <w:ilvl w:val="0"/>
          <w:numId w:val="23"/>
        </w:numPr>
        <w:rPr>
          <w:rFonts w:ascii="Times New Roman"/>
        </w:rPr>
      </w:pPr>
      <w:r w:rsidRPr="00182E7F">
        <w:rPr>
          <w:rFonts w:ascii="Times New Roman"/>
        </w:rPr>
        <w:t>Panel administracyjny (tylko w zakresie powyższej części serwisu informacyjnego)</w:t>
      </w:r>
    </w:p>
    <w:p w:rsidR="00A332D4" w:rsidRPr="00182E7F" w:rsidRDefault="00A332D4" w:rsidP="00F552A2">
      <w:pPr>
        <w:rPr>
          <w:rFonts w:ascii="Times New Roman"/>
        </w:rPr>
      </w:pPr>
    </w:p>
    <w:p w:rsidR="00A332D4" w:rsidRPr="00182E7F" w:rsidRDefault="009048C0" w:rsidP="009048C0">
      <w:pPr>
        <w:jc w:val="both"/>
        <w:rPr>
          <w:rFonts w:ascii="Times New Roman"/>
        </w:rPr>
      </w:pPr>
      <w:r w:rsidRPr="00182E7F">
        <w:rPr>
          <w:rFonts w:ascii="Times New Roman"/>
        </w:rPr>
        <w:t>W trakcie realizacji projektu, każda faza podzielona zostanie na etapy (np. przygotowanie koncepcji rozwiązania, przygotowanie ekranów, realizacja projektu, dostarczenie dokumentacji, itp.). Na koniec każdego etapu zostanie podpisany jego odbiór i nastąpi płatność.</w:t>
      </w:r>
    </w:p>
    <w:p w:rsidR="00492904" w:rsidRPr="00182E7F" w:rsidRDefault="00492904" w:rsidP="00F552A2">
      <w:pPr>
        <w:rPr>
          <w:rFonts w:ascii="Times New Roman"/>
        </w:rPr>
      </w:pPr>
    </w:p>
    <w:p w:rsidR="00EF40E7" w:rsidRPr="00182E7F" w:rsidRDefault="00EF40E7">
      <w:pPr>
        <w:rPr>
          <w:rFonts w:ascii="Times New Roman"/>
        </w:rPr>
      </w:pPr>
    </w:p>
    <w:p w:rsidR="00673B2C" w:rsidRPr="00182E7F" w:rsidRDefault="00673B2C" w:rsidP="00F552A2">
      <w:pPr>
        <w:pStyle w:val="Nagwek1"/>
        <w:numPr>
          <w:ilvl w:val="0"/>
          <w:numId w:val="1"/>
        </w:numPr>
        <w:rPr>
          <w:rFonts w:ascii="Times New Roman" w:hAnsi="Times New Roman" w:cs="Times New Roman"/>
        </w:rPr>
      </w:pPr>
      <w:bookmarkStart w:id="2" w:name="_Ref487893123"/>
      <w:bookmarkStart w:id="3" w:name="_Ref487893133"/>
      <w:bookmarkStart w:id="4" w:name="_Ref487902185"/>
      <w:bookmarkStart w:id="5" w:name="_Ref487905160"/>
      <w:bookmarkStart w:id="6" w:name="_Toc515275602"/>
      <w:r w:rsidRPr="00182E7F">
        <w:rPr>
          <w:rFonts w:ascii="Times New Roman" w:hAnsi="Times New Roman" w:cs="Times New Roman"/>
        </w:rPr>
        <w:t>ZAKRES MERYTORYCZNY SYSTEMU</w:t>
      </w:r>
      <w:bookmarkEnd w:id="2"/>
      <w:bookmarkEnd w:id="3"/>
      <w:bookmarkEnd w:id="4"/>
      <w:bookmarkEnd w:id="5"/>
      <w:bookmarkEnd w:id="6"/>
    </w:p>
    <w:p w:rsidR="00673B2C" w:rsidRPr="00182E7F" w:rsidRDefault="00673B2C" w:rsidP="00673B2C">
      <w:pPr>
        <w:rPr>
          <w:rFonts w:ascii="Times New Roman"/>
        </w:rPr>
      </w:pPr>
    </w:p>
    <w:p w:rsidR="00673B2C" w:rsidRPr="00182E7F" w:rsidRDefault="00A0048A" w:rsidP="00011CE0">
      <w:pPr>
        <w:jc w:val="both"/>
        <w:rPr>
          <w:rFonts w:ascii="Times New Roman"/>
        </w:rPr>
      </w:pPr>
      <w:r w:rsidRPr="00182E7F">
        <w:rPr>
          <w:rFonts w:ascii="Times New Roman"/>
        </w:rPr>
        <w:t>Niniejszy rozdział określa zakres merytoryczny docelowego rozwiązania, jakim jest Statystyka Muzeów dla Zamawiającego.</w:t>
      </w:r>
      <w:r w:rsidR="00E73165" w:rsidRPr="00182E7F">
        <w:rPr>
          <w:rFonts w:ascii="Times New Roman"/>
        </w:rPr>
        <w:t xml:space="preserve"> Zamówienie to dotyczy całego systemu, odnośnie którego zostały zdefiniowane wymagania w tym i w następujących rozdziałach.</w:t>
      </w:r>
    </w:p>
    <w:p w:rsidR="003B49C8" w:rsidRPr="00182E7F" w:rsidRDefault="00E73165" w:rsidP="00011CE0">
      <w:pPr>
        <w:jc w:val="both"/>
        <w:rPr>
          <w:rFonts w:ascii="Times New Roman"/>
        </w:rPr>
      </w:pPr>
      <w:r w:rsidRPr="00182E7F">
        <w:rPr>
          <w:rFonts w:ascii="Times New Roman"/>
        </w:rPr>
        <w:t xml:space="preserve">SM dzieli się na </w:t>
      </w:r>
      <w:r w:rsidR="00C84ECC" w:rsidRPr="00182E7F">
        <w:rPr>
          <w:rFonts w:ascii="Times New Roman"/>
        </w:rPr>
        <w:t>następujące</w:t>
      </w:r>
      <w:r w:rsidRPr="00182E7F">
        <w:rPr>
          <w:rFonts w:ascii="Times New Roman"/>
        </w:rPr>
        <w:t xml:space="preserve"> moduły: </w:t>
      </w:r>
    </w:p>
    <w:p w:rsidR="003B49C8" w:rsidRPr="00182E7F" w:rsidRDefault="000B490A" w:rsidP="00CD4154">
      <w:pPr>
        <w:pStyle w:val="Akapitzlist"/>
        <w:numPr>
          <w:ilvl w:val="0"/>
          <w:numId w:val="2"/>
        </w:numPr>
        <w:jc w:val="both"/>
        <w:rPr>
          <w:rFonts w:ascii="Times New Roman"/>
        </w:rPr>
      </w:pPr>
      <w:r w:rsidRPr="00182E7F">
        <w:rPr>
          <w:rFonts w:ascii="Times New Roman"/>
        </w:rPr>
        <w:t>S</w:t>
      </w:r>
      <w:r w:rsidR="00D42D79" w:rsidRPr="00182E7F">
        <w:rPr>
          <w:rFonts w:ascii="Times New Roman"/>
        </w:rPr>
        <w:t>erwis</w:t>
      </w:r>
      <w:r w:rsidR="00011CE0" w:rsidRPr="00182E7F">
        <w:rPr>
          <w:rFonts w:ascii="Times New Roman"/>
        </w:rPr>
        <w:t>informacyjny</w:t>
      </w:r>
      <w:r w:rsidR="00E73165" w:rsidRPr="00182E7F">
        <w:rPr>
          <w:rFonts w:ascii="Times New Roman"/>
        </w:rPr>
        <w:t>,</w:t>
      </w:r>
    </w:p>
    <w:p w:rsidR="003B49C8" w:rsidRPr="00182E7F" w:rsidRDefault="000B490A" w:rsidP="00CD4154">
      <w:pPr>
        <w:pStyle w:val="Akapitzlist"/>
        <w:numPr>
          <w:ilvl w:val="0"/>
          <w:numId w:val="2"/>
        </w:numPr>
        <w:jc w:val="both"/>
        <w:rPr>
          <w:rFonts w:ascii="Times New Roman"/>
        </w:rPr>
      </w:pPr>
      <w:r w:rsidRPr="00182E7F">
        <w:rPr>
          <w:rFonts w:ascii="Times New Roman"/>
        </w:rPr>
        <w:t>M</w:t>
      </w:r>
      <w:r w:rsidR="00011CE0" w:rsidRPr="00182E7F">
        <w:rPr>
          <w:rFonts w:ascii="Times New Roman"/>
        </w:rPr>
        <w:t xml:space="preserve">oduł ankietowy, </w:t>
      </w:r>
    </w:p>
    <w:p w:rsidR="003B49C8" w:rsidRPr="00182E7F" w:rsidRDefault="00011CE0" w:rsidP="00CD4154">
      <w:pPr>
        <w:pStyle w:val="Akapitzlist"/>
        <w:numPr>
          <w:ilvl w:val="0"/>
          <w:numId w:val="2"/>
        </w:numPr>
        <w:jc w:val="both"/>
        <w:rPr>
          <w:rFonts w:ascii="Times New Roman"/>
        </w:rPr>
      </w:pPr>
      <w:r w:rsidRPr="00182E7F">
        <w:rPr>
          <w:rFonts w:ascii="Times New Roman"/>
        </w:rPr>
        <w:t>Baza Muzeów,</w:t>
      </w:r>
    </w:p>
    <w:p w:rsidR="003B49C8" w:rsidRPr="00182E7F" w:rsidRDefault="000B490A" w:rsidP="00CD4154">
      <w:pPr>
        <w:pStyle w:val="Akapitzlist"/>
        <w:numPr>
          <w:ilvl w:val="0"/>
          <w:numId w:val="2"/>
        </w:numPr>
        <w:jc w:val="both"/>
        <w:rPr>
          <w:rFonts w:ascii="Times New Roman"/>
        </w:rPr>
      </w:pPr>
      <w:r w:rsidRPr="00182E7F">
        <w:rPr>
          <w:rFonts w:ascii="Times New Roman"/>
        </w:rPr>
        <w:t>M</w:t>
      </w:r>
      <w:r w:rsidR="00E73165" w:rsidRPr="00182E7F">
        <w:rPr>
          <w:rFonts w:ascii="Times New Roman"/>
        </w:rPr>
        <w:t>oduł raportowy</w:t>
      </w:r>
      <w:r w:rsidR="00C84ECC" w:rsidRPr="00182E7F">
        <w:rPr>
          <w:rFonts w:ascii="Times New Roman"/>
        </w:rPr>
        <w:t xml:space="preserve">, </w:t>
      </w:r>
    </w:p>
    <w:p w:rsidR="00E15616" w:rsidRPr="00182E7F" w:rsidRDefault="00736161" w:rsidP="00CD4154">
      <w:pPr>
        <w:pStyle w:val="Akapitzlist"/>
        <w:numPr>
          <w:ilvl w:val="0"/>
          <w:numId w:val="2"/>
        </w:numPr>
        <w:jc w:val="both"/>
        <w:rPr>
          <w:rFonts w:ascii="Times New Roman"/>
        </w:rPr>
      </w:pPr>
      <w:r w:rsidRPr="00182E7F">
        <w:rPr>
          <w:rFonts w:ascii="Times New Roman"/>
        </w:rPr>
        <w:t>Panel administracyjny</w:t>
      </w:r>
      <w:r w:rsidR="00D117D6" w:rsidRPr="00182E7F">
        <w:rPr>
          <w:rFonts w:ascii="Times New Roman"/>
        </w:rPr>
        <w:t>.</w:t>
      </w:r>
    </w:p>
    <w:p w:rsidR="00E73165" w:rsidRPr="001B5157" w:rsidRDefault="00833AD1" w:rsidP="00E15616">
      <w:pPr>
        <w:ind w:left="360"/>
        <w:jc w:val="both"/>
        <w:rPr>
          <w:rFonts w:ascii="Times New Roman"/>
        </w:rPr>
      </w:pPr>
      <w:r>
        <w:rPr>
          <w:rFonts w:ascii="Times New Roman"/>
          <w:noProof/>
        </w:rPr>
        <w:pict>
          <v:shapetype id="_x0000_t202" coordsize="21600,21600" o:spt="202" path="m,l,21600r21600,l21600,xe">
            <v:stroke joinstyle="miter"/>
            <v:path gradientshapeok="t" o:connecttype="rect"/>
          </v:shapetype>
          <v:shape id="Text Box 83" o:spid="_x0000_s1026" type="#_x0000_t202" style="position:absolute;left:0;text-align:left;margin-left:12.65pt;margin-top:175.75pt;width:425.15pt;height:2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" stroked="f">
            <v:path arrowok="t"/>
            <v:textbox style="mso-fit-shape-to-text:t" inset="0,0,0,0">
              <w:txbxContent>
                <w:p w:rsidR="0087326E" w:rsidRPr="00AE58FD" w:rsidRDefault="0087326E" w:rsidP="00C97C81">
                  <w:pPr>
                    <w:pStyle w:val="Legenda"/>
                    <w:rPr>
                      <w:noProof/>
                    </w:rPr>
                  </w:pPr>
                  <w:r>
                    <w:t xml:space="preserve">Rysunek </w:t>
                  </w:r>
                  <w:r>
                    <w:fldChar w:fldCharType="begin"/>
                  </w:r>
                  <w:r>
                    <w:instrText xml:space="preserve"> SEQ Rysunek \* ARABIC </w:instrText>
                  </w:r>
                  <w:r>
                    <w:fldChar w:fldCharType="separate"/>
                  </w:r>
                  <w:r>
                    <w:rPr>
                      <w:noProof/>
                    </w:rPr>
                    <w:t>1</w:t>
                  </w:r>
                  <w:r>
                    <w:fldChar w:fldCharType="end"/>
                  </w:r>
                  <w:r>
                    <w:t xml:space="preserve"> System Statystyka Muze</w:t>
                  </w:r>
                  <w:r>
                    <w:t>ó</w:t>
                  </w:r>
                  <w:r>
                    <w:t>w</w:t>
                  </w:r>
                </w:p>
              </w:txbxContent>
            </v:textbox>
            <w10:wrap type="topAndBottom"/>
          </v:shape>
        </w:pict>
      </w:r>
      <w:r>
        <w:rPr>
          <w:rFonts w:ascii="Times New Roman"/>
          <w:noProof/>
        </w:rPr>
        <w:pict>
          <v:group id="Group 20" o:spid="_x0000_s1027" style="position:absolute;left:0;text-align:left;margin-left:0;margin-top:28.8pt;width:425.15pt;height:142.5pt;z-index:251645952;mso-position-horizontal:center;mso-position-horizontal-relative:margin" coordsize="5399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">
            <v:rect id="Rectangle 2" o:spid="_x0000_s1028" style="position:absolute;width:53994;height:36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zSMYA&#10;AADcAAAADwAAAGRycy9kb3ducmV2LnhtbESP3WrCQBSE7wu+w3IKvaubhlba1DWo4A+C0Kqgl4fs&#10;aRLMng27q6Y+vSsUejnMzDfMMO9MI87kfG1ZwUs/AUFcWF1zqWC3nT2/g/ABWWNjmRT8kod81HsY&#10;Yqbthb/pvAmliBD2GSqoQmgzKX1RkUHfty1x9H6sMxiidKXUDi8RbhqZJslAGqw5LlTY0rSi4rg5&#10;GQULnDduH1brw34nP9aTNzu/fr0q9fTYjT9BBOrCf/ivvdQK0mQA9zPxCM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jzSMYAAADcAAAADwAAAAAAAAAAAAAAAACYAgAAZHJz&#10;L2Rvd25yZXYueG1sUEsFBgAAAAAEAAQA9QAAAIsDAAAAAA==&#10;" fillcolor="white [3201]" strokecolor="#ed7d31 [3205]" strokeweight="1pt">
              <v:textbox>
                <w:txbxContent>
                  <w:p w:rsidR="0087326E" w:rsidRDefault="0087326E" w:rsidP="00011CE0">
                    <w:pPr>
                      <w:spacing w:after="0"/>
                      <w:jc w:val="center"/>
                    </w:pPr>
                    <w:r w:rsidRPr="001B5157">
                      <w:t>STATYSTYKA MUZE</w:t>
                    </w:r>
                    <w:r w:rsidRPr="001B5157">
                      <w:t>Ó</w:t>
                    </w:r>
                    <w:r w:rsidRPr="001B5157">
                      <w:t>W</w:t>
                    </w:r>
                  </w:p>
                </w:txbxContent>
              </v:textbox>
            </v:rect>
            <v:rect id="Rectangle 7" o:spid="_x0000_s1029" style="position:absolute;left:44512;top:8540;width:9487;height:95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W08YA&#10;AADcAAAADwAAAGRycy9kb3ducmV2LnhtbESP3WoCMRSE7wXfIZyCdzVb0Va3RmkFbREE/0AvD5vT&#10;3cXNyZJEXX36plDwcpiZb5jxtDGVuJDzpWUFL90EBHFmdcm5gv1u/jwE4QOyxsoyKbiRh+mk3Rpj&#10;qu2VN3TZhlxECPsUFRQh1KmUPivIoO/amjh6P9YZDFG6XGqH1wg3lewlyas0WHJcKLCmWUHZaXs2&#10;Cr5wUblDWK6Oh70crT4HdnFf95XqPDUf7yACNeER/m9/awW95A3+zs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W08YAAADcAAAADwAAAAAAAAAAAAAAAACYAgAAZHJz&#10;L2Rvd25yZXYueG1sUEsFBgAAAAAEAAQA9QAAAIsDAAAAAA==&#10;" fillcolor="white [3201]" strokecolor="#ed7d31 [3205]" strokeweight="1pt">
              <v:textbox>
                <w:txbxContent>
                  <w:p w:rsidR="0087326E" w:rsidRPr="00E15616" w:rsidRDefault="0087326E" w:rsidP="00011CE0">
                    <w:pPr>
                      <w:spacing w:after="0"/>
                      <w:jc w:val="center"/>
                      <w:rPr>
                        <w:sz w:val="18"/>
                      </w:rPr>
                    </w:pPr>
                    <w:r w:rsidRPr="001B5157">
                      <w:rPr>
                        <w:sz w:val="18"/>
                      </w:rPr>
                      <w:t>Panel administracyjny</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30" type="#_x0000_t67" style="position:absolute;left:3881;top:4399;width:2413;height:2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aBcIA&#10;AADcAAAADwAAAGRycy9kb3ducmV2LnhtbERPu27CMBTdK/EP1q3EVpwSqUUpBkErJBaGAoL1El+S&#10;qPF1sJ3X39dDpY5H571cD6YWHTlfWVbwOktAEOdWV1woOJ92LwsQPiBrrC2TgpE8rFeTpyVm2vb8&#10;Td0xFCKGsM9QQRlCk0np85IM+pltiCN3t85giNAVUjvsY7ip5TxJ3qTBimNDiQ19lpT/HFujgN0p&#10;vbnusRnfz9t2+5Ve7tfDRanp87D5ABFoCP/iP/deK5gncW08E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RoFwgAAANwAAAAPAAAAAAAAAAAAAAAAAJgCAABkcnMvZG93&#10;bnJldi54bWxQSwUGAAAAAAQABAD1AAAAhwMAAAAA&#10;" adj="12697" fillcolor="#ed7d31 [3205]" strokecolor="#823b0b [1605]" strokeweight="1pt"/>
            <v:shape id="Arrow: Down 11" o:spid="_x0000_s1031" type="#_x0000_t67" style="position:absolute;left:25879;top:4399;width:2413;height:2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nsUA&#10;AADcAAAADwAAAGRycy9kb3ducmV2LnhtbESPT2vCQBTE74LfYXmF3nRTBdtGV/EPBS89aMReX7PP&#10;JJh9G3fXGL99Vyh4HGbmN8xs0ZlatOR8ZVnB2zABQZxbXXGh4JB9DT5A+ICssbZMCu7kYTHv92aY&#10;anvjHbX7UIgIYZ+igjKEJpXS5yUZ9EPbEEfvZJ3BEKUrpHZ4i3BTy1GSTKTBiuNCiQ2tS8rP+6tR&#10;wC4b/7r2sry/H1bX1WZ8PP18H5V6femWUxCBuvAM/7e3WsEo+YT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b+exQAAANwAAAAPAAAAAAAAAAAAAAAAAJgCAABkcnMv&#10;ZG93bnJldi54bWxQSwUGAAAAAAQABAD1AAAAigMAAAAA&#10;" adj="12697" fillcolor="#ed7d31 [3205]" strokecolor="#823b0b [1605]" strokeweight="1pt"/>
            <v:shape id="Arrow: Down 12" o:spid="_x0000_s1032" type="#_x0000_t67" style="position:absolute;left:37093;top:4399;width:2413;height:2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A3sIA&#10;AADcAAAADwAAAGRycy9kb3ducmV2LnhtbERPy4rCMBTdC/MP4Qqz01QFlY5RfDDgxsVY0e2d5toW&#10;m5tOEmv9e7MYcHk478WqM7VoyfnKsoLRMAFBnFtdcaHglH0P5iB8QNZYWyYFT/KwWn70Fphq++Af&#10;ao+hEDGEfYoKyhCaVEqfl2TQD21DHLmrdQZDhK6Q2uEjhptajpNkKg1WHBtKbGhbUn473o0Cdtnk&#10;17V/6+fstLlvdpPz9XI4K/XZ79ZfIAJ14S3+d++1gvEozo9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oDewgAAANwAAAAPAAAAAAAAAAAAAAAAAJgCAABkcnMvZG93&#10;bnJldi54bWxQSwUGAAAAAAQABAD1AAAAhwMAAAAA&#10;" adj="12697" fillcolor="#ed7d31 [3205]" strokecolor="#823b0b [1605]" strokeweight="1pt"/>
            <v:shape id="Arrow: Down 13" o:spid="_x0000_s1033" type="#_x0000_t67" style="position:absolute;left:48221;top:4399;width:2413;height:2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lRcYA&#10;AADcAAAADwAAAGRycy9kb3ducmV2LnhtbESPT2vCQBTE74LfYXmF3nQThbakboK2FLx48A/2+pp9&#10;JqHZt3F3jfHbd4WCx2FmfsMsisG0oifnG8sK0mkCgri0uuFKwWH/NXkD4QOyxtYyKbiRhyIfjxaY&#10;aXvlLfW7UIkIYZ+hgjqELpPSlzUZ9FPbEUfvZJ3BEKWrpHZ4jXDTylmSvEiDDceFGjv6qKn83V2M&#10;Anb7+Y/rz8vb62F1WX3Oj6fvzVGp56dh+Q4i0BAe4f/2WiuYpSnc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IlRcYAAADcAAAADwAAAAAAAAAAAAAAAACYAgAAZHJz&#10;L2Rvd25yZXYueG1sUEsFBgAAAAAEAAQA9QAAAIsDAAAAAA==&#10;" adj="12697" fillcolor="#ed7d31 [3205]" strokecolor="#823b0b [1605]" strokeweight="1pt"/>
            <v:rect id="Rectangle 15" o:spid="_x0000_s1034" style="position:absolute;top:8540;width:9486;height:95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jlsYA&#10;AADcAAAADwAAAGRycy9kb3ducmV2LnhtbESPQWsCMRSE7wX/Q3iCN826VLGrUWyhWgTBWsEeH5vn&#10;7uLmZUmibvvrG0HocZiZb5jZojW1uJLzlWUFw0ECgji3uuJCweHrvT8B4QOyxtoyKfghD4t552mG&#10;mbY3/qTrPhQiQthnqKAMocmk9HlJBv3ANsTRO1lnMETpCqkd3iLc1DJNkrE0WHFcKLGht5Ly8/5i&#10;FKxxVbtj2Gy/jwf5sn0d2dXv7lmpXrddTkEEasN/+NH+0ArSYQr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pjlsYAAADcAAAADwAAAAAAAAAAAAAAAACYAgAAZHJz&#10;L2Rvd25yZXYueG1sUEsFBgAAAAAEAAQA9QAAAIsDAAAAAA==&#10;" fillcolor="white [3201]" strokecolor="#ed7d31 [3205]" strokeweight="1pt">
              <v:textbox>
                <w:txbxContent>
                  <w:p w:rsidR="0087326E" w:rsidRDefault="0087326E" w:rsidP="003F4D40">
                    <w:pPr>
                      <w:spacing w:after="0"/>
                      <w:jc w:val="center"/>
                    </w:pPr>
                    <w:r w:rsidRPr="001B5157">
                      <w:t>Serwis informacyjny</w:t>
                    </w:r>
                  </w:p>
                </w:txbxContent>
              </v:textbox>
            </v:rect>
            <v:rect id="Rectangle 16" o:spid="_x0000_s1035" style="position:absolute;left:11128;top:8540;width:9486;height:95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GDcYA&#10;AADcAAAADwAAAGRycy9kb3ducmV2LnhtbESPQWsCMRSE7wX/Q3hCb25WW6VujaKFqhQEq4I9PjbP&#10;3cXNy5Kkuu2vN0Khx2FmvmEms9bU4kLOV5YV9JMUBHFudcWFgsP+vfcCwgdkjbVlUvBDHmbTzsME&#10;M22v/EmXXShEhLDPUEEZQpNJ6fOSDPrENsTRO1lnMETpCqkdXiPc1HKQpiNpsOK4UGJDbyXl5923&#10;UbDCZe2O4WPzdTzI8WYxtMvf7bNSj912/goiUBv+w3/ttVYw6D/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bGDcYAAADcAAAADwAAAAAAAAAAAAAAAACYAgAAZHJz&#10;L2Rvd25yZXYueG1sUEsFBgAAAAAEAAQA9QAAAIsDAAAAAA==&#10;" fillcolor="white [3201]" strokecolor="#ed7d31 [3205]" strokeweight="1pt">
              <v:textbox>
                <w:txbxContent>
                  <w:p w:rsidR="0087326E" w:rsidRDefault="0087326E" w:rsidP="003F4D40">
                    <w:pPr>
                      <w:spacing w:after="0"/>
                      <w:jc w:val="center"/>
                    </w:pPr>
                    <w:r w:rsidRPr="001B5157">
                      <w:t>Modu</w:t>
                    </w:r>
                    <w:r w:rsidRPr="001B5157">
                      <w:t>ł</w:t>
                    </w:r>
                    <w:r w:rsidRPr="001B5157">
                      <w:t xml:space="preserve"> ankietowy</w:t>
                    </w:r>
                  </w:p>
                </w:txbxContent>
              </v:textbox>
            </v:rect>
            <v:rect id="Rectangle 17" o:spid="_x0000_s1036" style="position:absolute;left:22256;top:8540;width:9487;height:95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eecUA&#10;AADcAAAADwAAAGRycy9kb3ducmV2LnhtbESPQWsCMRSE74L/ITzBm2YVK+1qFC3UiiC0VtDjY/Pc&#10;Xdy8LEnUtb++KQgeh5n5hpnOG1OJKzlfWlYw6CcgiDOrS84V7H8+eq8gfEDWWFkmBXfyMJ+1W1NM&#10;tb3xN113IRcRwj5FBUUIdSqlzwoy6Pu2Jo7eyTqDIUqXS+3wFuGmksMkGUuDJceFAmt6Lyg77y5G&#10;wSeuKncIm+3xsJdv2+WLXf1+jZTqdprFBESgJjzDj/ZaKxgORv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155xQAAANwAAAAPAAAAAAAAAAAAAAAAAJgCAABkcnMv&#10;ZG93bnJldi54bWxQSwUGAAAAAAQABAD1AAAAigMAAAAA&#10;" fillcolor="white [3201]" strokecolor="#ed7d31 [3205]" strokeweight="1pt">
              <v:textbox>
                <w:txbxContent>
                  <w:p w:rsidR="0087326E" w:rsidRDefault="0087326E" w:rsidP="003F4D40">
                    <w:pPr>
                      <w:spacing w:after="0"/>
                      <w:jc w:val="center"/>
                    </w:pPr>
                    <w:r w:rsidRPr="001B5157">
                      <w:t>Baza Muze</w:t>
                    </w:r>
                    <w:r w:rsidRPr="001B5157">
                      <w:t>ó</w:t>
                    </w:r>
                    <w:r w:rsidRPr="001B5157">
                      <w:t>w</w:t>
                    </w:r>
                  </w:p>
                </w:txbxContent>
              </v:textbox>
            </v:rect>
            <v:rect id="Rectangle 18" o:spid="_x0000_s1037" style="position:absolute;left:33384;top:8540;width:9487;height:95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74sUA&#10;AADcAAAADwAAAGRycy9kb3ducmV2LnhtbESPQWsCMRSE70L/Q3gFbzWrqNTVKK2gFkGwKujxsXnd&#10;Xbp5WZKoW3+9EQoeh5n5hpnMGlOJCzlfWlbQ7SQgiDOrS84VHPaLt3cQPiBrrCyTgj/yMJu+tCaY&#10;anvlb7rsQi4ihH2KCooQ6lRKnxVk0HdsTRy9H+sMhihdLrXDa4SbSvaSZCgNlhwXCqxpXlD2uzsb&#10;BStcVu4Y1pvT8SBHm8+BXd62faXar83HGESgJjzD/+0vraDXHcD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vixQAAANwAAAAPAAAAAAAAAAAAAAAAAJgCAABkcnMv&#10;ZG93bnJldi54bWxQSwUGAAAAAAQABAD1AAAAigMAAAAA&#10;" fillcolor="white [3201]" strokecolor="#ed7d31 [3205]" strokeweight="1pt">
              <v:textbox>
                <w:txbxContent>
                  <w:p w:rsidR="0087326E" w:rsidRDefault="0087326E" w:rsidP="003F4D40">
                    <w:pPr>
                      <w:spacing w:after="0"/>
                      <w:jc w:val="center"/>
                    </w:pPr>
                    <w:r w:rsidRPr="001B5157">
                      <w:t>Modu</w:t>
                    </w:r>
                    <w:r w:rsidRPr="001B5157">
                      <w:t>ł</w:t>
                    </w:r>
                    <w:r w:rsidRPr="001B5157">
                      <w:t xml:space="preserve"> raportowy</w:t>
                    </w:r>
                  </w:p>
                </w:txbxContent>
              </v:textbox>
            </v:rect>
            <v:shape id="Arrow: Down 19" o:spid="_x0000_s1038" type="#_x0000_t67" style="position:absolute;left:14837;top:4399;width:2413;height:2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9McQA&#10;AADcAAAADwAAAGRycy9kb3ducmV2LnhtbESPT4vCMBTE78J+h/AWvGmqgi7VKOqy4MWDf3Cvb5tn&#10;W2xeahJr/fZGEPY4zMxvmNmiNZVoyPnSsoJBPwFBnFldcq7gePjpfYHwAVljZZkUPMjDYv7RmWGq&#10;7Z131OxDLiKEfYoKihDqVEqfFWTQ921NHL2zdQZDlC6X2uE9wk0lh0kylgZLjgsF1rQuKLvsb0YB&#10;u8PozzXX5WNyXN1W36PT+Xd7Uqr72S6nIAK14T/8bm+0guFgDK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7vTHEAAAA3AAAAA8AAAAAAAAAAAAAAAAAmAIAAGRycy9k&#10;b3ducmV2LnhtbFBLBQYAAAAABAAEAPUAAACJAwAAAAA=&#10;" adj="12697" fillcolor="#ed7d31 [3205]" strokecolor="#823b0b [1605]" strokeweight="1pt"/>
            <w10:wrap type="topAndBottom" anchorx="margin"/>
          </v:group>
        </w:pict>
      </w:r>
      <w:r w:rsidR="003B49C8" w:rsidRPr="001B5157">
        <w:rPr>
          <w:rFonts w:ascii="Times New Roman"/>
        </w:rPr>
        <w:t>P</w:t>
      </w:r>
      <w:r w:rsidR="00011CE0" w:rsidRPr="001B5157">
        <w:rPr>
          <w:rFonts w:ascii="Times New Roman"/>
        </w:rPr>
        <w:t>atrz rysunek poniżej.</w:t>
      </w:r>
    </w:p>
    <w:p w:rsidR="00D42D79" w:rsidRPr="0043314C" w:rsidRDefault="00D42D79" w:rsidP="00D42D79">
      <w:pPr>
        <w:jc w:val="both"/>
        <w:rPr>
          <w:rFonts w:ascii="Times New Roman"/>
        </w:rPr>
      </w:pPr>
    </w:p>
    <w:p w:rsidR="00D42D79" w:rsidRPr="00182E7F" w:rsidRDefault="00D42D79" w:rsidP="00D42D79">
      <w:pPr>
        <w:jc w:val="both"/>
        <w:rPr>
          <w:rFonts w:ascii="Times New Roman"/>
        </w:rPr>
      </w:pPr>
      <w:r w:rsidRPr="00182E7F">
        <w:rPr>
          <w:rFonts w:ascii="Times New Roman"/>
        </w:rPr>
        <w:t>Każdy z powyższych modułów został szczegółowo opisany poniżej.</w:t>
      </w:r>
    </w:p>
    <w:p w:rsidR="00D42D79" w:rsidRPr="00182E7F" w:rsidRDefault="00D42D79" w:rsidP="00D42D79">
      <w:pPr>
        <w:jc w:val="both"/>
        <w:rPr>
          <w:rFonts w:ascii="Times New Roman"/>
        </w:rPr>
      </w:pPr>
    </w:p>
    <w:p w:rsidR="00FF2F28" w:rsidRPr="00182E7F" w:rsidRDefault="003C6A97" w:rsidP="00D42D79">
      <w:pPr>
        <w:pStyle w:val="Nagwek2"/>
        <w:numPr>
          <w:ilvl w:val="1"/>
          <w:numId w:val="1"/>
        </w:numPr>
        <w:rPr>
          <w:rFonts w:ascii="Times New Roman" w:hAnsi="Times New Roman" w:cs="Times New Roman"/>
        </w:rPr>
      </w:pPr>
      <w:bookmarkStart w:id="7" w:name="_Ref487872404"/>
      <w:bookmarkStart w:id="8" w:name="_Toc515275603"/>
      <w:r w:rsidRPr="00182E7F">
        <w:rPr>
          <w:rFonts w:ascii="Times New Roman" w:hAnsi="Times New Roman" w:cs="Times New Roman"/>
        </w:rPr>
        <w:t>SERWIS INFORMACYJNY</w:t>
      </w:r>
      <w:bookmarkEnd w:id="7"/>
      <w:bookmarkEnd w:id="8"/>
    </w:p>
    <w:p w:rsidR="00FF2F28" w:rsidRPr="00182E7F" w:rsidRDefault="00FF2F28" w:rsidP="00011CE0">
      <w:pPr>
        <w:jc w:val="both"/>
        <w:rPr>
          <w:rFonts w:ascii="Times New Roman"/>
        </w:rPr>
      </w:pPr>
    </w:p>
    <w:p w:rsidR="00012E76" w:rsidRPr="00182E7F" w:rsidRDefault="00012E76" w:rsidP="00012E76">
      <w:pPr>
        <w:ind w:firstLine="360"/>
        <w:jc w:val="both"/>
        <w:rPr>
          <w:rFonts w:ascii="Times New Roman"/>
        </w:rPr>
      </w:pPr>
      <w:r w:rsidRPr="00182E7F">
        <w:rPr>
          <w:rFonts w:ascii="Times New Roman"/>
        </w:rPr>
        <w:t xml:space="preserve">Serwis informacyjny będzie stanowił część reprezentacyjną nowego systemu. Za jego pośrednictwem zainteresowani tematyką polskiego muzealnictwa, będą mogli zapoznać się z </w:t>
      </w:r>
      <w:r w:rsidRPr="00182E7F">
        <w:rPr>
          <w:rFonts w:ascii="Times New Roman"/>
        </w:rPr>
        <w:lastRenderedPageBreak/>
        <w:t>informacjami o prowadzonych przez NIMOZ projektach dot. statystyki i zbierania danych o muzeach, przejrzeć aktualności dodawane przez administratorów, a także wygenerować sobie podstawowe dane statystyczne. Dostęp do tych treści zapewniany jest poprzez stronę sieci WEB dla wszystkich użytkowników serwisu, zarówno tych zarejestrowanych, jak i niezarejestrowanych.</w:t>
      </w:r>
    </w:p>
    <w:p w:rsidR="006147EE" w:rsidRPr="00182E7F" w:rsidRDefault="00F94C71" w:rsidP="00012E76">
      <w:pPr>
        <w:ind w:firstLine="360"/>
        <w:jc w:val="both"/>
        <w:rPr>
          <w:rFonts w:ascii="Times New Roman"/>
        </w:rPr>
      </w:pPr>
      <w:r w:rsidRPr="00182E7F">
        <w:rPr>
          <w:rFonts w:ascii="Times New Roman"/>
        </w:rPr>
        <w:t>O</w:t>
      </w:r>
      <w:r w:rsidR="006147EE" w:rsidRPr="00182E7F">
        <w:rPr>
          <w:rFonts w:ascii="Times New Roman"/>
        </w:rPr>
        <w:t xml:space="preserve">pis wszystkich </w:t>
      </w:r>
      <w:r w:rsidRPr="00182E7F">
        <w:rPr>
          <w:rFonts w:ascii="Times New Roman"/>
        </w:rPr>
        <w:t>komponentów</w:t>
      </w:r>
      <w:r w:rsidR="006147EE" w:rsidRPr="00182E7F">
        <w:rPr>
          <w:rFonts w:ascii="Times New Roman"/>
        </w:rPr>
        <w:t>,</w:t>
      </w:r>
      <w:r w:rsidR="003C6A97" w:rsidRPr="00182E7F">
        <w:rPr>
          <w:rFonts w:ascii="Times New Roman"/>
        </w:rPr>
        <w:t xml:space="preserve"> do których dostęp </w:t>
      </w:r>
      <w:r w:rsidR="006147EE" w:rsidRPr="00182E7F">
        <w:rPr>
          <w:rFonts w:ascii="Times New Roman"/>
        </w:rPr>
        <w:t>powinni mieć wszyscy użytkownicy tej części systemu</w:t>
      </w:r>
      <w:r w:rsidR="003C6A97" w:rsidRPr="00182E7F">
        <w:rPr>
          <w:rFonts w:ascii="Times New Roman"/>
        </w:rPr>
        <w:t>,</w:t>
      </w:r>
      <w:r w:rsidR="006147EE" w:rsidRPr="00182E7F">
        <w:rPr>
          <w:rFonts w:ascii="Times New Roman"/>
        </w:rPr>
        <w:t xml:space="preserve"> zawiera poniższa tabela:</w:t>
      </w:r>
    </w:p>
    <w:p w:rsidR="006147EE" w:rsidRPr="00182E7F" w:rsidRDefault="006147EE" w:rsidP="00011CE0">
      <w:pPr>
        <w:jc w:val="both"/>
        <w:rPr>
          <w:rFonts w:ascii="Times New Roman"/>
        </w:rPr>
      </w:pPr>
    </w:p>
    <w:p w:rsidR="003B49C8" w:rsidRPr="00182E7F" w:rsidRDefault="003B49C8" w:rsidP="00011CE0">
      <w:pPr>
        <w:jc w:val="both"/>
        <w:rPr>
          <w:rFonts w:ascii="Times New Roman"/>
        </w:rPr>
      </w:pPr>
    </w:p>
    <w:p w:rsidR="003B49C8" w:rsidRPr="00182E7F" w:rsidRDefault="003B49C8" w:rsidP="00011CE0">
      <w:pPr>
        <w:jc w:val="both"/>
        <w:rPr>
          <w:rFonts w:ascii="Times New Roman"/>
        </w:rPr>
      </w:pPr>
    </w:p>
    <w:p w:rsidR="003B49C8" w:rsidRPr="00182E7F" w:rsidRDefault="003B49C8" w:rsidP="00011CE0">
      <w:pPr>
        <w:jc w:val="both"/>
        <w:rPr>
          <w:rFonts w:ascii="Times New Roman"/>
        </w:rPr>
      </w:pPr>
    </w:p>
    <w:tbl>
      <w:tblPr>
        <w:tblStyle w:val="Tabelasiatki3akcent21"/>
        <w:tblW w:w="0" w:type="auto"/>
        <w:tblLook w:val="04A0"/>
      </w:tblPr>
      <w:tblGrid>
        <w:gridCol w:w="3005"/>
        <w:gridCol w:w="3005"/>
        <w:gridCol w:w="3006"/>
      </w:tblGrid>
      <w:tr w:rsidR="006147EE" w:rsidRPr="00182E7F" w:rsidTr="006147EE">
        <w:trPr>
          <w:cnfStyle w:val="100000000000"/>
        </w:trPr>
        <w:tc>
          <w:tcPr>
            <w:cnfStyle w:val="001000000100"/>
            <w:tcW w:w="3005" w:type="dxa"/>
          </w:tcPr>
          <w:p w:rsidR="006147EE" w:rsidRPr="00182E7F" w:rsidRDefault="006147EE" w:rsidP="00011CE0">
            <w:pPr>
              <w:jc w:val="both"/>
              <w:rPr>
                <w:rFonts w:ascii="Times New Roman"/>
              </w:rPr>
            </w:pPr>
            <w:r w:rsidRPr="00182E7F">
              <w:rPr>
                <w:rFonts w:ascii="Times New Roman"/>
              </w:rPr>
              <w:t>Użytkownik</w:t>
            </w:r>
          </w:p>
        </w:tc>
        <w:tc>
          <w:tcPr>
            <w:tcW w:w="3005" w:type="dxa"/>
          </w:tcPr>
          <w:p w:rsidR="006147EE" w:rsidRPr="00182E7F" w:rsidRDefault="006147EE" w:rsidP="00011CE0">
            <w:pPr>
              <w:jc w:val="both"/>
              <w:cnfStyle w:val="100000000000"/>
              <w:rPr>
                <w:rFonts w:ascii="Times New Roman"/>
              </w:rPr>
            </w:pPr>
            <w:r w:rsidRPr="00182E7F">
              <w:rPr>
                <w:rFonts w:ascii="Times New Roman"/>
              </w:rPr>
              <w:t>Dostęp</w:t>
            </w:r>
          </w:p>
        </w:tc>
        <w:tc>
          <w:tcPr>
            <w:tcW w:w="3006" w:type="dxa"/>
          </w:tcPr>
          <w:p w:rsidR="006147EE" w:rsidRPr="00182E7F" w:rsidRDefault="006147EE" w:rsidP="00011CE0">
            <w:pPr>
              <w:jc w:val="both"/>
              <w:cnfStyle w:val="100000000000"/>
              <w:rPr>
                <w:rFonts w:ascii="Times New Roman"/>
              </w:rPr>
            </w:pPr>
            <w:r w:rsidRPr="00182E7F">
              <w:rPr>
                <w:rFonts w:ascii="Times New Roman"/>
              </w:rPr>
              <w:t>Opis</w:t>
            </w:r>
          </w:p>
        </w:tc>
      </w:tr>
      <w:tr w:rsidR="003F4D40" w:rsidRPr="00182E7F" w:rsidTr="006147EE">
        <w:trPr>
          <w:cnfStyle w:val="000000100000"/>
        </w:trPr>
        <w:tc>
          <w:tcPr>
            <w:cnfStyle w:val="001000000000"/>
            <w:tcW w:w="3005" w:type="dxa"/>
            <w:vMerge w:val="restart"/>
          </w:tcPr>
          <w:p w:rsidR="003F4D40" w:rsidRPr="00182E7F" w:rsidRDefault="003F4D40" w:rsidP="006147EE">
            <w:pPr>
              <w:jc w:val="left"/>
              <w:rPr>
                <w:rFonts w:ascii="Times New Roman"/>
              </w:rPr>
            </w:pPr>
            <w:r w:rsidRPr="00182E7F">
              <w:rPr>
                <w:rFonts w:ascii="Times New Roman"/>
              </w:rPr>
              <w:t>Zarejestrowany / niezarejestrowany</w:t>
            </w:r>
          </w:p>
        </w:tc>
        <w:tc>
          <w:tcPr>
            <w:tcW w:w="3005" w:type="dxa"/>
          </w:tcPr>
          <w:p w:rsidR="003F4D40" w:rsidRPr="00182E7F" w:rsidRDefault="003F4D40" w:rsidP="00011CE0">
            <w:pPr>
              <w:jc w:val="both"/>
              <w:cnfStyle w:val="000000100000"/>
              <w:rPr>
                <w:rFonts w:ascii="Times New Roman"/>
              </w:rPr>
            </w:pPr>
            <w:r w:rsidRPr="00182E7F">
              <w:rPr>
                <w:rFonts w:ascii="Times New Roman"/>
              </w:rPr>
              <w:t>Idea projektu</w:t>
            </w:r>
          </w:p>
        </w:tc>
        <w:tc>
          <w:tcPr>
            <w:tcW w:w="3006" w:type="dxa"/>
          </w:tcPr>
          <w:p w:rsidR="003F4D40" w:rsidRPr="00182E7F" w:rsidRDefault="003F4D40" w:rsidP="00B92753">
            <w:pPr>
              <w:jc w:val="both"/>
              <w:cnfStyle w:val="000000100000"/>
              <w:rPr>
                <w:rFonts w:ascii="Times New Roman"/>
              </w:rPr>
            </w:pPr>
            <w:r w:rsidRPr="00182E7F">
              <w:rPr>
                <w:rFonts w:ascii="Times New Roman"/>
              </w:rPr>
              <w:t>Zakładka w serwisie, zawierająca opis idei prowadzonego projektu. Jej treść powinna być redagowana z poziomu panelu administracyjnego</w:t>
            </w:r>
            <w:r w:rsidR="00D117D6" w:rsidRPr="00182E7F">
              <w:rPr>
                <w:rFonts w:ascii="Times New Roman"/>
              </w:rPr>
              <w:t>.</w:t>
            </w:r>
          </w:p>
        </w:tc>
      </w:tr>
      <w:tr w:rsidR="003F4D40" w:rsidRPr="00182E7F" w:rsidTr="006147EE">
        <w:trPr>
          <w:trHeight w:val="279"/>
        </w:trPr>
        <w:tc>
          <w:tcPr>
            <w:cnfStyle w:val="001000000000"/>
            <w:tcW w:w="3005" w:type="dxa"/>
            <w:vMerge/>
          </w:tcPr>
          <w:p w:rsidR="003F4D40" w:rsidRPr="00182E7F" w:rsidRDefault="003F4D40" w:rsidP="006147EE">
            <w:pPr>
              <w:jc w:val="left"/>
              <w:rPr>
                <w:rFonts w:ascii="Times New Roman"/>
              </w:rPr>
            </w:pPr>
          </w:p>
        </w:tc>
        <w:tc>
          <w:tcPr>
            <w:tcW w:w="3005" w:type="dxa"/>
          </w:tcPr>
          <w:p w:rsidR="003F4D40" w:rsidRPr="00182E7F" w:rsidRDefault="00D117D6" w:rsidP="00011CE0">
            <w:pPr>
              <w:jc w:val="both"/>
              <w:cnfStyle w:val="000000000000"/>
              <w:rPr>
                <w:rFonts w:ascii="Times New Roman"/>
              </w:rPr>
            </w:pPr>
            <w:r w:rsidRPr="00182E7F">
              <w:rPr>
                <w:rFonts w:ascii="Times New Roman"/>
              </w:rPr>
              <w:t>A</w:t>
            </w:r>
            <w:r w:rsidR="003F4D40" w:rsidRPr="00182E7F">
              <w:rPr>
                <w:rFonts w:ascii="Times New Roman"/>
              </w:rPr>
              <w:t>ktualności</w:t>
            </w:r>
          </w:p>
        </w:tc>
        <w:tc>
          <w:tcPr>
            <w:tcW w:w="3006" w:type="dxa"/>
          </w:tcPr>
          <w:p w:rsidR="003F4D40" w:rsidRPr="00182E7F" w:rsidRDefault="003F4D40" w:rsidP="00011CE0">
            <w:pPr>
              <w:jc w:val="both"/>
              <w:cnfStyle w:val="000000000000"/>
              <w:rPr>
                <w:rFonts w:ascii="Times New Roman"/>
              </w:rPr>
            </w:pPr>
            <w:r w:rsidRPr="00182E7F">
              <w:rPr>
                <w:rFonts w:ascii="Times New Roman"/>
              </w:rPr>
              <w:t>Dostępne na stronie głównej wpisy prowadzone przez osobę z nadanymi odpowiednimi uprawnieniami do tej działalności.</w:t>
            </w:r>
          </w:p>
        </w:tc>
      </w:tr>
      <w:tr w:rsidR="003F4D40" w:rsidRPr="00182E7F" w:rsidTr="006147EE">
        <w:trPr>
          <w:cnfStyle w:val="000000100000"/>
        </w:trPr>
        <w:tc>
          <w:tcPr>
            <w:cnfStyle w:val="001000000000"/>
            <w:tcW w:w="3005" w:type="dxa"/>
            <w:vMerge/>
          </w:tcPr>
          <w:p w:rsidR="003F4D40" w:rsidRPr="00182E7F" w:rsidRDefault="003F4D40" w:rsidP="00011CE0">
            <w:pPr>
              <w:jc w:val="both"/>
              <w:rPr>
                <w:rFonts w:ascii="Times New Roman"/>
              </w:rPr>
            </w:pPr>
          </w:p>
        </w:tc>
        <w:tc>
          <w:tcPr>
            <w:tcW w:w="3005" w:type="dxa"/>
          </w:tcPr>
          <w:p w:rsidR="003F4D40" w:rsidRPr="00182E7F" w:rsidRDefault="003F4D40" w:rsidP="00011CE0">
            <w:pPr>
              <w:jc w:val="both"/>
              <w:cnfStyle w:val="000000100000"/>
              <w:rPr>
                <w:rFonts w:ascii="Times New Roman"/>
              </w:rPr>
            </w:pPr>
            <w:r w:rsidRPr="00182E7F">
              <w:rPr>
                <w:rFonts w:ascii="Times New Roman"/>
              </w:rPr>
              <w:t>Dokumenty do pobrania</w:t>
            </w:r>
          </w:p>
        </w:tc>
        <w:tc>
          <w:tcPr>
            <w:tcW w:w="3006" w:type="dxa"/>
          </w:tcPr>
          <w:p w:rsidR="003F4D40" w:rsidRPr="00182E7F" w:rsidRDefault="003F4D40" w:rsidP="00011CE0">
            <w:pPr>
              <w:jc w:val="both"/>
              <w:cnfStyle w:val="000000100000"/>
              <w:rPr>
                <w:rFonts w:ascii="Times New Roman"/>
              </w:rPr>
            </w:pPr>
            <w:r w:rsidRPr="00182E7F">
              <w:rPr>
                <w:rFonts w:ascii="Times New Roman"/>
              </w:rPr>
              <w:t>Wydzielona sekcja lub zakładka na stronie, gdzie administrator może dodawać dokumenty, które będą udostępniane publicznie do pobrania.</w:t>
            </w:r>
          </w:p>
        </w:tc>
      </w:tr>
      <w:tr w:rsidR="003F4D40" w:rsidRPr="00182E7F" w:rsidTr="006147EE">
        <w:tc>
          <w:tcPr>
            <w:cnfStyle w:val="001000000000"/>
            <w:tcW w:w="3005" w:type="dxa"/>
            <w:vMerge/>
          </w:tcPr>
          <w:p w:rsidR="003F4D40" w:rsidRPr="00182E7F" w:rsidRDefault="003F4D40" w:rsidP="00011CE0">
            <w:pPr>
              <w:jc w:val="both"/>
              <w:rPr>
                <w:rFonts w:ascii="Times New Roman"/>
              </w:rPr>
            </w:pPr>
          </w:p>
        </w:tc>
        <w:tc>
          <w:tcPr>
            <w:tcW w:w="3005" w:type="dxa"/>
          </w:tcPr>
          <w:p w:rsidR="003F4D40" w:rsidRPr="00182E7F" w:rsidRDefault="003F4D40" w:rsidP="00011CE0">
            <w:pPr>
              <w:jc w:val="both"/>
              <w:cnfStyle w:val="000000000000"/>
              <w:rPr>
                <w:rFonts w:ascii="Times New Roman"/>
              </w:rPr>
            </w:pPr>
            <w:r w:rsidRPr="00182E7F">
              <w:rPr>
                <w:rFonts w:ascii="Times New Roman"/>
              </w:rPr>
              <w:t>Statyczne raporty i analizy statystyczne</w:t>
            </w:r>
          </w:p>
        </w:tc>
        <w:tc>
          <w:tcPr>
            <w:tcW w:w="3006" w:type="dxa"/>
          </w:tcPr>
          <w:p w:rsidR="003F4D40" w:rsidRPr="00182E7F" w:rsidRDefault="003F4D40" w:rsidP="00011CE0">
            <w:pPr>
              <w:jc w:val="both"/>
              <w:cnfStyle w:val="000000000000"/>
              <w:rPr>
                <w:rFonts w:ascii="Times New Roman"/>
              </w:rPr>
            </w:pPr>
            <w:r w:rsidRPr="00182E7F">
              <w:rPr>
                <w:rFonts w:ascii="Times New Roman"/>
              </w:rPr>
              <w:t>Wydzielona sekcja lub zakładka, która zawiera raporty przygotowane przez administratora i opublikowane w serwisie w formie zestawień tabelarycznych i/lub obrazków z wykresami.</w:t>
            </w:r>
          </w:p>
        </w:tc>
      </w:tr>
      <w:tr w:rsidR="003F4D40" w:rsidRPr="00182E7F" w:rsidTr="006147EE">
        <w:trPr>
          <w:cnfStyle w:val="000000100000"/>
        </w:trPr>
        <w:tc>
          <w:tcPr>
            <w:cnfStyle w:val="001000000000"/>
            <w:tcW w:w="3005" w:type="dxa"/>
            <w:vMerge/>
          </w:tcPr>
          <w:p w:rsidR="003F4D40" w:rsidRPr="00182E7F" w:rsidRDefault="003F4D40" w:rsidP="00011CE0">
            <w:pPr>
              <w:jc w:val="both"/>
              <w:rPr>
                <w:rFonts w:ascii="Times New Roman"/>
              </w:rPr>
            </w:pPr>
          </w:p>
        </w:tc>
        <w:tc>
          <w:tcPr>
            <w:tcW w:w="3005" w:type="dxa"/>
          </w:tcPr>
          <w:p w:rsidR="003F4D40" w:rsidRPr="00182E7F" w:rsidRDefault="003F4D40" w:rsidP="00011CE0">
            <w:pPr>
              <w:jc w:val="both"/>
              <w:cnfStyle w:val="000000100000"/>
              <w:rPr>
                <w:rFonts w:ascii="Times New Roman"/>
              </w:rPr>
            </w:pPr>
            <w:r w:rsidRPr="00182E7F">
              <w:rPr>
                <w:rFonts w:ascii="Times New Roman"/>
              </w:rPr>
              <w:t>Dynamiczne raporty</w:t>
            </w:r>
          </w:p>
        </w:tc>
        <w:tc>
          <w:tcPr>
            <w:tcW w:w="3006" w:type="dxa"/>
          </w:tcPr>
          <w:p w:rsidR="003F4D40" w:rsidRPr="001B5157" w:rsidRDefault="003F4D40" w:rsidP="00011CE0">
            <w:pPr>
              <w:jc w:val="both"/>
              <w:cnfStyle w:val="000000100000"/>
              <w:rPr>
                <w:rFonts w:ascii="Times New Roman"/>
              </w:rPr>
            </w:pPr>
            <w:r w:rsidRPr="00182E7F">
              <w:rPr>
                <w:rFonts w:ascii="Times New Roman"/>
              </w:rPr>
              <w:t>Wydzielona sekcja lub zakładka, gdzie użytkownik ma możliwość utworzenia własnego raportu, na bazie dostę</w:t>
            </w:r>
            <w:r w:rsidR="00012E76" w:rsidRPr="00182E7F">
              <w:rPr>
                <w:rFonts w:ascii="Times New Roman"/>
              </w:rPr>
              <w:t xml:space="preserve">pnego zbioru danych. Dodatkowe informacje w </w:t>
            </w:r>
            <w:r w:rsidR="00012E76" w:rsidRPr="0043314C">
              <w:rPr>
                <w:rFonts w:ascii="Times New Roman"/>
              </w:rPr>
              <w:t xml:space="preserve">sekcji </w:t>
            </w:r>
            <w:fldSimple w:instr=" REF _Ref487460217 \r \h  \* MERGEFORMAT ">
              <w:r w:rsidR="00AE752C" w:rsidRPr="00AE752C">
                <w:rPr>
                  <w:rFonts w:ascii="Times New Roman"/>
                </w:rPr>
                <w:t>4</w:t>
              </w:r>
              <w:r w:rsidR="00C044AC" w:rsidRPr="00AE752C">
                <w:rPr>
                  <w:rFonts w:ascii="Times New Roman"/>
                </w:rPr>
                <w:t>.1.1</w:t>
              </w:r>
            </w:fldSimple>
          </w:p>
        </w:tc>
      </w:tr>
      <w:tr w:rsidR="00012E76" w:rsidRPr="00182E7F" w:rsidTr="006147EE">
        <w:tc>
          <w:tcPr>
            <w:cnfStyle w:val="001000000000"/>
            <w:tcW w:w="3005" w:type="dxa"/>
          </w:tcPr>
          <w:p w:rsidR="00012E76" w:rsidRPr="00182E7F" w:rsidRDefault="00012E76" w:rsidP="00011CE0">
            <w:pPr>
              <w:jc w:val="both"/>
              <w:rPr>
                <w:rFonts w:ascii="Times New Roman"/>
              </w:rPr>
            </w:pPr>
          </w:p>
        </w:tc>
        <w:tc>
          <w:tcPr>
            <w:tcW w:w="3005" w:type="dxa"/>
          </w:tcPr>
          <w:p w:rsidR="00012E76" w:rsidRPr="00182E7F" w:rsidRDefault="00012E76" w:rsidP="00011CE0">
            <w:pPr>
              <w:jc w:val="both"/>
              <w:cnfStyle w:val="000000000000"/>
              <w:rPr>
                <w:rFonts w:ascii="Times New Roman"/>
              </w:rPr>
            </w:pPr>
            <w:r w:rsidRPr="00182E7F">
              <w:rPr>
                <w:rFonts w:ascii="Times New Roman"/>
              </w:rPr>
              <w:t>Platforma kontaktowa</w:t>
            </w:r>
          </w:p>
        </w:tc>
        <w:tc>
          <w:tcPr>
            <w:tcW w:w="3006" w:type="dxa"/>
          </w:tcPr>
          <w:p w:rsidR="00012E76" w:rsidRPr="00182E7F" w:rsidRDefault="00012E76" w:rsidP="00011CE0">
            <w:pPr>
              <w:jc w:val="both"/>
              <w:cnfStyle w:val="000000000000"/>
              <w:rPr>
                <w:rFonts w:ascii="Times New Roman"/>
              </w:rPr>
            </w:pPr>
            <w:r w:rsidRPr="00182E7F">
              <w:rPr>
                <w:rFonts w:ascii="Times New Roman"/>
              </w:rPr>
              <w:t xml:space="preserve">Zakładka „kontakt” zawierająca dane kontaktowe do NIMOZ oraz formularz kontaktowy – patrz </w:t>
            </w:r>
            <w:r w:rsidRPr="00AE752C">
              <w:rPr>
                <w:rFonts w:ascii="Times New Roman"/>
              </w:rPr>
              <w:t>REQ01</w:t>
            </w:r>
            <w:r w:rsidR="00B816EB" w:rsidRPr="00AE752C">
              <w:rPr>
                <w:rFonts w:ascii="Times New Roman"/>
              </w:rPr>
              <w:t>0</w:t>
            </w:r>
          </w:p>
        </w:tc>
      </w:tr>
      <w:tr w:rsidR="003F4D40" w:rsidRPr="00182E7F" w:rsidTr="006147EE">
        <w:trPr>
          <w:cnfStyle w:val="000000100000"/>
        </w:trPr>
        <w:tc>
          <w:tcPr>
            <w:cnfStyle w:val="001000000000"/>
            <w:tcW w:w="3005" w:type="dxa"/>
          </w:tcPr>
          <w:p w:rsidR="003F4D40" w:rsidRPr="00182E7F" w:rsidRDefault="003F4D40" w:rsidP="00011CE0">
            <w:pPr>
              <w:jc w:val="both"/>
              <w:rPr>
                <w:rFonts w:ascii="Times New Roman"/>
              </w:rPr>
            </w:pPr>
            <w:r w:rsidRPr="00182E7F">
              <w:rPr>
                <w:rFonts w:ascii="Times New Roman"/>
              </w:rPr>
              <w:t>Administrator</w:t>
            </w:r>
          </w:p>
        </w:tc>
        <w:tc>
          <w:tcPr>
            <w:tcW w:w="3005" w:type="dxa"/>
          </w:tcPr>
          <w:p w:rsidR="003F4D40" w:rsidRPr="00182E7F" w:rsidRDefault="003F4D40" w:rsidP="00011CE0">
            <w:pPr>
              <w:jc w:val="both"/>
              <w:cnfStyle w:val="000000100000"/>
              <w:rPr>
                <w:rFonts w:ascii="Times New Roman"/>
              </w:rPr>
            </w:pPr>
            <w:r w:rsidRPr="00182E7F">
              <w:rPr>
                <w:rFonts w:ascii="Times New Roman"/>
              </w:rPr>
              <w:t>Zarzą</w:t>
            </w:r>
            <w:r w:rsidR="003B49C8" w:rsidRPr="00182E7F">
              <w:rPr>
                <w:rFonts w:ascii="Times New Roman"/>
              </w:rPr>
              <w:t xml:space="preserve">dzanie: </w:t>
            </w:r>
            <w:r w:rsidRPr="00182E7F">
              <w:rPr>
                <w:rFonts w:ascii="Times New Roman"/>
              </w:rPr>
              <w:t>idea projektu</w:t>
            </w:r>
          </w:p>
        </w:tc>
        <w:tc>
          <w:tcPr>
            <w:tcW w:w="3006" w:type="dxa"/>
          </w:tcPr>
          <w:p w:rsidR="003F4D40" w:rsidRPr="00182E7F" w:rsidRDefault="003F4D40" w:rsidP="00011CE0">
            <w:pPr>
              <w:jc w:val="both"/>
              <w:cnfStyle w:val="000000100000"/>
              <w:rPr>
                <w:rFonts w:ascii="Times New Roman"/>
              </w:rPr>
            </w:pPr>
            <w:r w:rsidRPr="00182E7F">
              <w:rPr>
                <w:rFonts w:ascii="Times New Roman"/>
              </w:rPr>
              <w:t>Możliwość redagowania treści</w:t>
            </w:r>
            <w:r w:rsidR="00D117D6" w:rsidRPr="00182E7F">
              <w:rPr>
                <w:rFonts w:ascii="Times New Roman"/>
              </w:rPr>
              <w:t>.</w:t>
            </w:r>
          </w:p>
        </w:tc>
      </w:tr>
      <w:tr w:rsidR="003F4D40" w:rsidRPr="00182E7F" w:rsidTr="006147EE">
        <w:tc>
          <w:tcPr>
            <w:cnfStyle w:val="001000000000"/>
            <w:tcW w:w="3005" w:type="dxa"/>
          </w:tcPr>
          <w:p w:rsidR="003F4D40" w:rsidRPr="00182E7F" w:rsidRDefault="003F4D40" w:rsidP="00011CE0">
            <w:pPr>
              <w:jc w:val="both"/>
              <w:rPr>
                <w:rFonts w:ascii="Times New Roman"/>
              </w:rPr>
            </w:pPr>
          </w:p>
        </w:tc>
        <w:tc>
          <w:tcPr>
            <w:tcW w:w="3005" w:type="dxa"/>
          </w:tcPr>
          <w:p w:rsidR="003F4D40" w:rsidRPr="00182E7F" w:rsidRDefault="003F4D40" w:rsidP="00011CE0">
            <w:pPr>
              <w:jc w:val="both"/>
              <w:cnfStyle w:val="000000000000"/>
              <w:rPr>
                <w:rFonts w:ascii="Times New Roman"/>
              </w:rPr>
            </w:pPr>
            <w:r w:rsidRPr="00182E7F">
              <w:rPr>
                <w:rFonts w:ascii="Times New Roman"/>
              </w:rPr>
              <w:t>Zarz</w:t>
            </w:r>
            <w:r w:rsidR="003B49C8" w:rsidRPr="00182E7F">
              <w:rPr>
                <w:rFonts w:ascii="Times New Roman"/>
              </w:rPr>
              <w:t>ą</w:t>
            </w:r>
            <w:r w:rsidRPr="00182E7F">
              <w:rPr>
                <w:rFonts w:ascii="Times New Roman"/>
              </w:rPr>
              <w:t>dzanie</w:t>
            </w:r>
            <w:r w:rsidR="003B49C8" w:rsidRPr="00182E7F">
              <w:rPr>
                <w:rFonts w:ascii="Times New Roman"/>
              </w:rPr>
              <w:t>: aktualności</w:t>
            </w:r>
          </w:p>
        </w:tc>
        <w:tc>
          <w:tcPr>
            <w:tcW w:w="3006" w:type="dxa"/>
          </w:tcPr>
          <w:p w:rsidR="003F4D40" w:rsidRPr="00182E7F" w:rsidRDefault="003B49C8" w:rsidP="00011CE0">
            <w:pPr>
              <w:jc w:val="both"/>
              <w:cnfStyle w:val="000000000000"/>
              <w:rPr>
                <w:rFonts w:ascii="Times New Roman"/>
              </w:rPr>
            </w:pPr>
            <w:r w:rsidRPr="00182E7F">
              <w:rPr>
                <w:rFonts w:ascii="Times New Roman"/>
              </w:rPr>
              <w:t xml:space="preserve">Możliwość dodawania wpisów z aktualnościami, edycja już dodanych, usuwanie </w:t>
            </w:r>
            <w:r w:rsidRPr="00182E7F">
              <w:rPr>
                <w:rFonts w:ascii="Times New Roman"/>
              </w:rPr>
              <w:lastRenderedPageBreak/>
              <w:t>istniejących wpisów</w:t>
            </w:r>
            <w:r w:rsidR="00D117D6" w:rsidRPr="00182E7F">
              <w:rPr>
                <w:rFonts w:ascii="Times New Roman"/>
              </w:rPr>
              <w:t>.</w:t>
            </w:r>
          </w:p>
        </w:tc>
      </w:tr>
      <w:tr w:rsidR="00B816EB" w:rsidRPr="00182E7F" w:rsidTr="006147EE">
        <w:trPr>
          <w:cnfStyle w:val="000000100000"/>
        </w:trPr>
        <w:tc>
          <w:tcPr>
            <w:cnfStyle w:val="001000000000"/>
            <w:tcW w:w="3005" w:type="dxa"/>
          </w:tcPr>
          <w:p w:rsidR="00B816EB" w:rsidRPr="00182E7F" w:rsidRDefault="00B816EB" w:rsidP="00B816EB">
            <w:pPr>
              <w:jc w:val="both"/>
              <w:rPr>
                <w:rFonts w:ascii="Times New Roman"/>
              </w:rPr>
            </w:pPr>
          </w:p>
        </w:tc>
        <w:tc>
          <w:tcPr>
            <w:tcW w:w="3005" w:type="dxa"/>
          </w:tcPr>
          <w:p w:rsidR="00B816EB" w:rsidRPr="00182E7F" w:rsidRDefault="00B816EB" w:rsidP="00B816EB">
            <w:pPr>
              <w:jc w:val="both"/>
              <w:cnfStyle w:val="000000100000"/>
              <w:rPr>
                <w:rFonts w:ascii="Times New Roman"/>
              </w:rPr>
            </w:pPr>
            <w:r w:rsidRPr="00182E7F">
              <w:rPr>
                <w:rFonts w:ascii="Times New Roman"/>
              </w:rPr>
              <w:t>Zarządzanie: dokumenty do pobrania</w:t>
            </w:r>
          </w:p>
        </w:tc>
        <w:tc>
          <w:tcPr>
            <w:tcW w:w="3006" w:type="dxa"/>
          </w:tcPr>
          <w:p w:rsidR="00B816EB" w:rsidRPr="00182E7F" w:rsidRDefault="00B816EB" w:rsidP="00B816EB">
            <w:pPr>
              <w:jc w:val="both"/>
              <w:cnfStyle w:val="000000100000"/>
              <w:rPr>
                <w:rFonts w:ascii="Times New Roman"/>
              </w:rPr>
            </w:pPr>
            <w:r w:rsidRPr="00182E7F">
              <w:rPr>
                <w:rFonts w:ascii="Times New Roman"/>
              </w:rPr>
              <w:t>Możliwość dodawania/usuwania plików z tej sekcji. Możliwość dodania komentarza do każdego pliku w trakcie jego dodawania do serwisu (lub grupy, jeżeli dodawany jest więcej niż jeden plik jednocześnie)</w:t>
            </w:r>
          </w:p>
        </w:tc>
      </w:tr>
      <w:tr w:rsidR="00B816EB" w:rsidRPr="00182E7F" w:rsidTr="006147EE">
        <w:tc>
          <w:tcPr>
            <w:cnfStyle w:val="001000000000"/>
            <w:tcW w:w="3005" w:type="dxa"/>
          </w:tcPr>
          <w:p w:rsidR="00B816EB" w:rsidRPr="00182E7F" w:rsidRDefault="00B816EB" w:rsidP="00B816EB">
            <w:pPr>
              <w:jc w:val="both"/>
              <w:rPr>
                <w:rFonts w:ascii="Times New Roman"/>
              </w:rPr>
            </w:pPr>
          </w:p>
        </w:tc>
        <w:tc>
          <w:tcPr>
            <w:tcW w:w="3005" w:type="dxa"/>
          </w:tcPr>
          <w:p w:rsidR="00B816EB" w:rsidRPr="00182E7F" w:rsidRDefault="00B816EB" w:rsidP="00B816EB">
            <w:pPr>
              <w:jc w:val="both"/>
              <w:cnfStyle w:val="000000000000"/>
              <w:rPr>
                <w:rFonts w:ascii="Times New Roman"/>
              </w:rPr>
            </w:pPr>
            <w:r w:rsidRPr="00182E7F">
              <w:rPr>
                <w:rFonts w:ascii="Times New Roman"/>
              </w:rPr>
              <w:t>Zarządzanie: statyczne raporty i analizy statystyczne</w:t>
            </w:r>
          </w:p>
        </w:tc>
        <w:tc>
          <w:tcPr>
            <w:tcW w:w="3006" w:type="dxa"/>
          </w:tcPr>
          <w:p w:rsidR="00B816EB" w:rsidRPr="00182E7F" w:rsidRDefault="00B816EB" w:rsidP="00B816EB">
            <w:pPr>
              <w:jc w:val="both"/>
              <w:cnfStyle w:val="000000000000"/>
              <w:rPr>
                <w:rFonts w:ascii="Times New Roman"/>
              </w:rPr>
            </w:pPr>
            <w:r w:rsidRPr="00182E7F">
              <w:rPr>
                <w:rFonts w:ascii="Times New Roman"/>
              </w:rPr>
              <w:t>Możliwość dodania/poprawienia/usunięcia opisu, tabeli z danymi oraz obrazu prezentującego wykres.</w:t>
            </w:r>
          </w:p>
        </w:tc>
      </w:tr>
      <w:tr w:rsidR="00B816EB" w:rsidRPr="00182E7F" w:rsidTr="006147EE">
        <w:trPr>
          <w:cnfStyle w:val="000000100000"/>
        </w:trPr>
        <w:tc>
          <w:tcPr>
            <w:cnfStyle w:val="001000000000"/>
            <w:tcW w:w="3005" w:type="dxa"/>
          </w:tcPr>
          <w:p w:rsidR="00B816EB" w:rsidRPr="00182E7F" w:rsidRDefault="00B816EB" w:rsidP="00B816EB">
            <w:pPr>
              <w:jc w:val="both"/>
              <w:rPr>
                <w:rFonts w:ascii="Times New Roman"/>
              </w:rPr>
            </w:pPr>
          </w:p>
        </w:tc>
        <w:tc>
          <w:tcPr>
            <w:tcW w:w="3005" w:type="dxa"/>
          </w:tcPr>
          <w:p w:rsidR="00B816EB" w:rsidRPr="00182E7F" w:rsidRDefault="00B816EB" w:rsidP="00B816EB">
            <w:pPr>
              <w:jc w:val="both"/>
              <w:cnfStyle w:val="000000100000"/>
              <w:rPr>
                <w:rFonts w:ascii="Times New Roman"/>
              </w:rPr>
            </w:pPr>
            <w:r w:rsidRPr="00182E7F">
              <w:rPr>
                <w:rFonts w:ascii="Times New Roman"/>
              </w:rPr>
              <w:t>Zarządzanie: dynamiczne raporty</w:t>
            </w:r>
          </w:p>
        </w:tc>
        <w:tc>
          <w:tcPr>
            <w:tcW w:w="3006" w:type="dxa"/>
          </w:tcPr>
          <w:p w:rsidR="00B816EB" w:rsidRPr="001B5157" w:rsidRDefault="00B816EB" w:rsidP="00B816EB">
            <w:pPr>
              <w:jc w:val="both"/>
              <w:cnfStyle w:val="000000100000"/>
              <w:rPr>
                <w:rFonts w:ascii="Times New Roman"/>
              </w:rPr>
            </w:pPr>
            <w:r w:rsidRPr="00182E7F">
              <w:rPr>
                <w:rFonts w:ascii="Times New Roman"/>
              </w:rPr>
              <w:t xml:space="preserve">Szczegółowy opis tego wymagania znajduje się w </w:t>
            </w:r>
            <w:r w:rsidRPr="001B5157">
              <w:rPr>
                <w:rFonts w:ascii="Times New Roman"/>
              </w:rPr>
              <w:t xml:space="preserve">sekcji </w:t>
            </w:r>
            <w:fldSimple w:instr=" REF _Ref487460217 \r \h  \* MERGEFORMAT ">
              <w:r w:rsidR="00AE752C">
                <w:rPr>
                  <w:rFonts w:ascii="Times New Roman"/>
                </w:rPr>
                <w:t>4</w:t>
              </w:r>
              <w:r w:rsidRPr="00AE752C">
                <w:rPr>
                  <w:rFonts w:ascii="Times New Roman"/>
                </w:rPr>
                <w:t>.1.1</w:t>
              </w:r>
            </w:fldSimple>
          </w:p>
        </w:tc>
      </w:tr>
    </w:tbl>
    <w:p w:rsidR="001B61D1" w:rsidRPr="00182E7F" w:rsidRDefault="001B61D1" w:rsidP="001B61D1"/>
    <w:p w:rsidR="001B61D1" w:rsidRPr="00182E7F" w:rsidRDefault="001B61D1" w:rsidP="001B61D1"/>
    <w:p w:rsidR="00C84ECC" w:rsidRPr="00182E7F" w:rsidRDefault="00C84ECC" w:rsidP="003C6A97">
      <w:pPr>
        <w:pStyle w:val="Nagwek2"/>
        <w:numPr>
          <w:ilvl w:val="1"/>
          <w:numId w:val="1"/>
        </w:numPr>
        <w:rPr>
          <w:rFonts w:ascii="Times New Roman" w:hAnsi="Times New Roman" w:cs="Times New Roman"/>
        </w:rPr>
      </w:pPr>
      <w:bookmarkStart w:id="9" w:name="_Toc515275604"/>
      <w:r w:rsidRPr="00182E7F">
        <w:rPr>
          <w:rFonts w:ascii="Times New Roman" w:hAnsi="Times New Roman" w:cs="Times New Roman"/>
        </w:rPr>
        <w:t>MODUŁ ANKIETOWY</w:t>
      </w:r>
      <w:bookmarkEnd w:id="9"/>
    </w:p>
    <w:p w:rsidR="00C84ECC" w:rsidRPr="00182E7F" w:rsidRDefault="00C84ECC" w:rsidP="00C84ECC">
      <w:pPr>
        <w:rPr>
          <w:rFonts w:ascii="Times New Roman"/>
        </w:rPr>
      </w:pPr>
    </w:p>
    <w:p w:rsidR="003B49C8" w:rsidRPr="00182E7F" w:rsidRDefault="00C84ECC" w:rsidP="003C6A97">
      <w:pPr>
        <w:jc w:val="both"/>
        <w:rPr>
          <w:rFonts w:ascii="Times New Roman"/>
        </w:rPr>
      </w:pPr>
      <w:r w:rsidRPr="00182E7F">
        <w:rPr>
          <w:rFonts w:ascii="Times New Roman"/>
        </w:rPr>
        <w:t xml:space="preserve">Jest to najbardziej rozbudowana część całego systemu. </w:t>
      </w:r>
      <w:r w:rsidR="003F4D40" w:rsidRPr="00182E7F">
        <w:rPr>
          <w:rFonts w:ascii="Times New Roman"/>
        </w:rPr>
        <w:t>Moduł ankietowy służy do tworzenia, udostępniania oraz wypełniania ankiet. Dostę</w:t>
      </w:r>
      <w:r w:rsidR="003B49C8" w:rsidRPr="00182E7F">
        <w:rPr>
          <w:rFonts w:ascii="Times New Roman"/>
        </w:rPr>
        <w:t>p do tego modułu możliwy jest tylko dla zarejestrowanych użytkowników</w:t>
      </w:r>
      <w:r w:rsidR="00957DD0" w:rsidRPr="00182E7F">
        <w:rPr>
          <w:rFonts w:ascii="Times New Roman"/>
        </w:rPr>
        <w:t xml:space="preserve"> poprzez stronę WEB</w:t>
      </w:r>
      <w:r w:rsidR="003B49C8" w:rsidRPr="00182E7F">
        <w:rPr>
          <w:rFonts w:ascii="Times New Roman"/>
        </w:rPr>
        <w:t>. Moduł dzieli się na następujące komponenty:</w:t>
      </w:r>
    </w:p>
    <w:p w:rsidR="00BB7A9C" w:rsidRPr="00182E7F" w:rsidRDefault="00BB7A9C" w:rsidP="00CD4154">
      <w:pPr>
        <w:pStyle w:val="Akapitzlist"/>
        <w:numPr>
          <w:ilvl w:val="0"/>
          <w:numId w:val="3"/>
        </w:numPr>
        <w:jc w:val="both"/>
        <w:rPr>
          <w:rFonts w:ascii="Times New Roman"/>
        </w:rPr>
      </w:pPr>
      <w:r w:rsidRPr="00182E7F">
        <w:rPr>
          <w:rFonts w:ascii="Times New Roman"/>
        </w:rPr>
        <w:t>Tworzenie ankiet</w:t>
      </w:r>
    </w:p>
    <w:p w:rsidR="00BB7A9C" w:rsidRPr="00182E7F" w:rsidRDefault="00BB7A9C" w:rsidP="00CD4154">
      <w:pPr>
        <w:pStyle w:val="Akapitzlist"/>
        <w:numPr>
          <w:ilvl w:val="0"/>
          <w:numId w:val="3"/>
        </w:numPr>
        <w:jc w:val="both"/>
        <w:rPr>
          <w:rFonts w:ascii="Times New Roman"/>
        </w:rPr>
      </w:pPr>
      <w:r w:rsidRPr="00182E7F">
        <w:rPr>
          <w:rFonts w:ascii="Times New Roman"/>
        </w:rPr>
        <w:t>Wypełnianie ankiet</w:t>
      </w:r>
    </w:p>
    <w:p w:rsidR="00BB7A9C" w:rsidRPr="00182E7F" w:rsidRDefault="00000FBC" w:rsidP="00CD4154">
      <w:pPr>
        <w:pStyle w:val="Akapitzlist"/>
        <w:numPr>
          <w:ilvl w:val="0"/>
          <w:numId w:val="3"/>
        </w:numPr>
        <w:jc w:val="both"/>
        <w:rPr>
          <w:rFonts w:ascii="Times New Roman"/>
        </w:rPr>
      </w:pPr>
      <w:r w:rsidRPr="00182E7F">
        <w:rPr>
          <w:rFonts w:ascii="Times New Roman"/>
        </w:rPr>
        <w:t>Weryfikacja ankiet</w:t>
      </w:r>
    </w:p>
    <w:p w:rsidR="00000FBC" w:rsidRPr="00182E7F" w:rsidRDefault="001D5B4D" w:rsidP="00CD4154">
      <w:pPr>
        <w:pStyle w:val="Akapitzlist"/>
        <w:numPr>
          <w:ilvl w:val="0"/>
          <w:numId w:val="3"/>
        </w:numPr>
        <w:jc w:val="both"/>
        <w:rPr>
          <w:rFonts w:ascii="Times New Roman"/>
        </w:rPr>
      </w:pPr>
      <w:r w:rsidRPr="00182E7F">
        <w:rPr>
          <w:rFonts w:ascii="Times New Roman"/>
        </w:rPr>
        <w:t xml:space="preserve">Platforma do korespondencji </w:t>
      </w:r>
    </w:p>
    <w:p w:rsidR="00C84ECC" w:rsidRPr="00182E7F" w:rsidRDefault="003B49C8" w:rsidP="003C6A97">
      <w:pPr>
        <w:jc w:val="both"/>
        <w:rPr>
          <w:rFonts w:ascii="Times New Roman"/>
        </w:rPr>
      </w:pPr>
      <w:r w:rsidRPr="00182E7F">
        <w:rPr>
          <w:rFonts w:ascii="Times New Roman"/>
        </w:rPr>
        <w:t>Poniżej szczegółowy opis poszczególnych komponentów tego modułu.</w:t>
      </w:r>
    </w:p>
    <w:p w:rsidR="003B49C8" w:rsidRPr="00182E7F" w:rsidRDefault="003B49C8" w:rsidP="003C6A97">
      <w:pPr>
        <w:rPr>
          <w:rFonts w:ascii="Times New Roman"/>
        </w:rPr>
      </w:pPr>
    </w:p>
    <w:p w:rsidR="003C6A97" w:rsidRPr="00182E7F" w:rsidRDefault="003C6A97" w:rsidP="003C6A97">
      <w:pPr>
        <w:pStyle w:val="Nagwek3"/>
        <w:numPr>
          <w:ilvl w:val="2"/>
          <w:numId w:val="1"/>
        </w:numPr>
        <w:rPr>
          <w:rFonts w:ascii="Times New Roman" w:hAnsi="Times New Roman" w:cs="Times New Roman"/>
        </w:rPr>
      </w:pPr>
      <w:bookmarkStart w:id="10" w:name="_Ref487872784"/>
      <w:bookmarkStart w:id="11" w:name="_Toc515275605"/>
      <w:r w:rsidRPr="00182E7F">
        <w:rPr>
          <w:rFonts w:ascii="Times New Roman" w:hAnsi="Times New Roman" w:cs="Times New Roman"/>
        </w:rPr>
        <w:t>Tworzenie ankiet</w:t>
      </w:r>
      <w:bookmarkEnd w:id="10"/>
      <w:bookmarkEnd w:id="11"/>
    </w:p>
    <w:p w:rsidR="003C6A97" w:rsidRPr="00182E7F" w:rsidRDefault="003C6A97" w:rsidP="003C6A97">
      <w:pPr>
        <w:rPr>
          <w:rFonts w:ascii="Times New Roman"/>
        </w:rPr>
      </w:pPr>
    </w:p>
    <w:p w:rsidR="002C1550" w:rsidRPr="001B5157" w:rsidRDefault="00957DD0" w:rsidP="00022792">
      <w:pPr>
        <w:jc w:val="both"/>
        <w:rPr>
          <w:rFonts w:ascii="Times New Roman"/>
        </w:rPr>
      </w:pPr>
      <w:r w:rsidRPr="00182E7F">
        <w:rPr>
          <w:rFonts w:ascii="Times New Roman"/>
        </w:rPr>
        <w:t>Za tworzenie ankiet odpowiedzialni są użytkownicy, którym nadano stosowne uprawnienia (więcej na temat uprawnień w pkt.</w:t>
      </w:r>
      <w:fldSimple w:instr=" REF _Ref487883009 \r \h  \* MERGEFORMAT ">
        <w:r w:rsidR="00AE752C" w:rsidRPr="00AE752C">
          <w:rPr>
            <w:rFonts w:ascii="Times New Roman"/>
          </w:rPr>
          <w:t>2</w:t>
        </w:r>
        <w:r w:rsidR="00B816EB" w:rsidRPr="00AE752C">
          <w:rPr>
            <w:rFonts w:ascii="Times New Roman"/>
          </w:rPr>
          <w:t>.5.2</w:t>
        </w:r>
      </w:fldSimple>
      <w:r w:rsidRPr="001B5157">
        <w:rPr>
          <w:rFonts w:ascii="Times New Roman"/>
        </w:rPr>
        <w:t xml:space="preserve">). Dostęp do kreatora odbywa się poprzez panel administracyjny. </w:t>
      </w:r>
    </w:p>
    <w:p w:rsidR="003C6A97" w:rsidRPr="0043314C" w:rsidRDefault="00957DD0" w:rsidP="00022792">
      <w:pPr>
        <w:jc w:val="both"/>
        <w:rPr>
          <w:rFonts w:ascii="Times New Roman"/>
        </w:rPr>
      </w:pPr>
      <w:r w:rsidRPr="0043314C">
        <w:rPr>
          <w:rFonts w:ascii="Times New Roman"/>
        </w:rPr>
        <w:t>Podział strukturalny ankiet wygląda następująco:</w:t>
      </w:r>
    </w:p>
    <w:p w:rsidR="00957DD0" w:rsidRPr="001B5157" w:rsidRDefault="00833AD1" w:rsidP="00022792">
      <w:pPr>
        <w:jc w:val="both"/>
        <w:rPr>
          <w:rFonts w:ascii="Times New Roman"/>
        </w:rPr>
      </w:pPr>
      <w:r>
        <w:rPr>
          <w:rFonts w:ascii="Times New Roman"/>
          <w:noProof/>
        </w:rPr>
        <w:lastRenderedPageBreak/>
        <w:pict>
          <v:shape id="Text Box 84" o:spid="_x0000_s1039" type="#_x0000_t202" style="position:absolute;left:0;text-align:left;margin-left:0;margin-top:260.4pt;width:439.45pt;height:2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" stroked="f">
            <v:path arrowok="t"/>
            <v:textbox style="mso-fit-shape-to-text:t" inset="0,0,0,0">
              <w:txbxContent>
                <w:p w:rsidR="0087326E" w:rsidRPr="0068732C" w:rsidRDefault="0087326E" w:rsidP="00C97C81">
                  <w:pPr>
                    <w:pStyle w:val="Legenda"/>
                    <w:rPr>
                      <w:noProof/>
                    </w:rPr>
                  </w:pPr>
                  <w:r>
                    <w:t xml:space="preserve">Rysunek </w:t>
                  </w:r>
                  <w:r>
                    <w:fldChar w:fldCharType="begin"/>
                  </w:r>
                  <w:r>
                    <w:instrText xml:space="preserve"> SEQ Rysunek \* ARABIC </w:instrText>
                  </w:r>
                  <w:r>
                    <w:fldChar w:fldCharType="separate"/>
                  </w:r>
                  <w:r>
                    <w:rPr>
                      <w:noProof/>
                    </w:rPr>
                    <w:t>2</w:t>
                  </w:r>
                  <w:r>
                    <w:fldChar w:fldCharType="end"/>
                  </w:r>
                  <w:r>
                    <w:t xml:space="preserve"> Podzia</w:t>
                  </w:r>
                  <w:r>
                    <w:t>ł</w:t>
                  </w:r>
                  <w:r>
                    <w:t xml:space="preserve"> strukturalny ankiet</w:t>
                  </w:r>
                </w:p>
              </w:txbxContent>
            </v:textbox>
            <w10:wrap type="square"/>
          </v:shape>
        </w:pict>
      </w:r>
      <w:r>
        <w:rPr>
          <w:rFonts w:ascii="Times New Roman"/>
          <w:noProof/>
        </w:rPr>
        <w:pict>
          <v:group id="Group 58" o:spid="_x0000_s1040" style="position:absolute;left:0;text-align:left;margin-left:0;margin-top:11.45pt;width:439.45pt;height:244.55pt;z-index:251698176" coordsize="55812,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">
            <v:rect id="Rectangle 25" o:spid="_x0000_s1041" style="position:absolute;width:55812;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C6sQA&#10;AADcAAAADwAAAGRycy9kb3ducmV2LnhtbERP22rCQBB9F/oPyxT6phuDLTW6ii2YloJQL6CPQ3ZM&#10;gtnZsLvVtF/fFQTf5nCuM513phFncr62rGA4SEAQF1bXXCrYbZf9VxA+IGtsLJOCX/Iwnz30pphp&#10;e+E1nTehFDGEfYYKqhDaTEpfVGTQD2xLHLmjdQZDhK6U2uElhptGpknyIg3WHBsqbOm9ouK0+TEK&#10;PjBv3D58rQ77nRyv3p5t/vc9UurpsVtMQATqwl18c3/qOH+YwvWZeIG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AurEAAAA3AAAAA8AAAAAAAAAAAAAAAAAmAIAAGRycy9k&#10;b3ducmV2LnhtbFBLBQYAAAAABAAEAPUAAACJAwAAAAA=&#10;" fillcolor="white [3201]" strokecolor="#ed7d31 [3205]" strokeweight="1pt">
              <v:textbox>
                <w:txbxContent>
                  <w:p w:rsidR="0087326E" w:rsidRDefault="0087326E" w:rsidP="00957DD0">
                    <w:pPr>
                      <w:spacing w:after="0"/>
                      <w:jc w:val="center"/>
                    </w:pPr>
                    <w:r>
                      <w:t>Projekt</w:t>
                    </w:r>
                  </w:p>
                </w:txbxContent>
              </v:textbox>
            </v:rect>
            <v:rect id="Rectangle 26" o:spid="_x0000_s1042" style="position:absolute;top:6383;width:28886;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nccMA&#10;AADcAAAADwAAAGRycy9kb3ducmV2LnhtbERPTWsCMRC9F/wPYQRvmrXVYlej2IJaBKFVwR6Hzbi7&#10;uJksSdTVX28Khd7m8T5nMmtMJS7kfGlZQb+XgCDOrC45V7DfLbojED4ga6wsk4IbeZhNW08TTLW9&#10;8jddtiEXMYR9igqKEOpUSp8VZND3bE0cuaN1BkOELpfa4TWGm0o+J8mrNFhybCiwpo+CstP2bBSs&#10;cFm5Q1hvfg57+bZ5H9rl/WugVKfdzMcgAjXhX/zn/tRxfv8Ffp+JF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OnccMAAADcAAAADwAAAAAAAAAAAAAAAACYAgAAZHJzL2Rv&#10;d25yZXYueG1sUEsFBgAAAAAEAAQA9QAAAIgDAAAAAA==&#10;" fillcolor="white [3201]" strokecolor="#ed7d31 [3205]" strokeweight="1pt">
              <v:textbox>
                <w:txbxContent>
                  <w:p w:rsidR="0087326E" w:rsidRDefault="0087326E" w:rsidP="00957DD0">
                    <w:pPr>
                      <w:spacing w:after="0"/>
                      <w:jc w:val="center"/>
                    </w:pPr>
                    <w:r>
                      <w:t>Ankieta A</w:t>
                    </w:r>
                  </w:p>
                </w:txbxContent>
              </v:textbox>
            </v:rect>
            <v:group id="Group 48" o:spid="_x0000_s1043" style="position:absolute;top:12939;width:28898;height:3106" coordsize="28898,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28" o:spid="_x0000_s1044" style="position:absolute;top:86;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ansQA&#10;AADcAAAADwAAAGRycy9kb3ducmV2LnhtbERP32vCMBB+H/g/hBN8m6misnVGmYLdEIRNBX08mltb&#10;1lxKktnOv94Ig73dx/fz5svO1OJCzleWFYyGCQji3OqKCwXHw+bxCYQPyBpry6TglzwsF72HOaba&#10;tvxJl30oRAxhn6KCMoQmldLnJRn0Q9sQR+7LOoMhQldI7bCN4aaW4ySZSYMVx4YSG1qXlH/vf4yC&#10;N8xqdwrb3fl0lM+71dRm14+JUoN+9/oCIlAX/sV/7ncd54+mc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mp7EAAAA3AAAAA8AAAAAAAAAAAAAAAAAmAIAAGRycy9k&#10;b3ducmV2LnhtbFBLBQYAAAAABAAEAPUAAACJAwAAAAA=&#10;" fillcolor="white [3201]" strokecolor="#ed7d31 [3205]" strokeweight="1pt">
                <v:textbox>
                  <w:txbxContent>
                    <w:p w:rsidR="0087326E" w:rsidRDefault="0087326E" w:rsidP="00957DD0">
                      <w:pPr>
                        <w:spacing w:after="0"/>
                        <w:jc w:val="center"/>
                      </w:pPr>
                      <w:r>
                        <w:t>Dzia</w:t>
                      </w:r>
                      <w:r>
                        <w:t>ł</w:t>
                      </w:r>
                      <w:r>
                        <w:t xml:space="preserve"> A</w:t>
                      </w:r>
                    </w:p>
                  </w:txbxContent>
                </v:textbox>
              </v:rect>
              <v:rect id="Rectangle 29" o:spid="_x0000_s1045" style="position:absolute;left:15355;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E6cQA&#10;AADcAAAADwAAAGRycy9kb3ducmV2LnhtbERP32vCMBB+H/g/hBN8m6misnVGmYKdDIRNBX08mltb&#10;1lxKktXqX78Ig73dx/fz5svO1KIl5yvLCkbDBARxbnXFhYLjYfP4BMIHZI21ZVJwJQ/LRe9hjqm2&#10;F/6kdh8KEUPYp6igDKFJpfR5SQb90DbEkfuyzmCI0BVSO7zEcFPLcZLMpMGKY0OJDa1Lyr/3P0bB&#10;G2a1O4X33fl0lM+71dRmt4+JUoN+9/oCIlAX/sV/7q2O80czuD8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0BOnEAAAA3AAAAA8AAAAAAAAAAAAAAAAAmAIAAGRycy9k&#10;b3ducmV2LnhtbFBLBQYAAAAABAAEAPUAAACJAwAAAAA=&#10;" fillcolor="white [3201]" strokecolor="#ed7d31 [3205]" strokeweight="1pt">
                <v:textbox>
                  <w:txbxContent>
                    <w:p w:rsidR="0087326E" w:rsidRDefault="0087326E" w:rsidP="00957DD0">
                      <w:pPr>
                        <w:spacing w:after="0"/>
                        <w:jc w:val="center"/>
                      </w:pPr>
                      <w:r>
                        <w:t>Dzia</w:t>
                      </w:r>
                      <w:r>
                        <w:t>ł</w:t>
                      </w:r>
                      <w:r>
                        <w:t xml:space="preserve"> B</w:t>
                      </w:r>
                    </w:p>
                  </w:txbxContent>
                </v:textbox>
              </v:rect>
            </v:group>
            <v:group id="Group 36" o:spid="_x0000_s1046" style="position:absolute;top:19495;width:13543;height:11560" coordsize="13543,1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31" o:spid="_x0000_s1047" style="position:absolute;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1AMcA&#10;AADcAAAADwAAAGRycy9kb3ducmV2LnhtbESPT0vDQBDF74LfYRnBm91UVNqYbamCVYRC/0F6HLJj&#10;EpqdDbtrG/30zqHgbYb35r3fFPPBdepEIbaeDYxHGSjiytuWawP73dvdBFRMyBY7z2TghyLMZ9dX&#10;BebWn3lDp22qlYRwzNFAk1Kfax2rhhzGke+JRfvywWGSNdTaBjxLuOv0fZY9aYctS0ODPb02VB23&#10;387AOy67UKbP1aHc6+nq5dEvf9cPxtzeDItnUImG9G++XH9YwR8LrT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nNQDHAAAA3AAAAA8AAAAAAAAAAAAAAAAAmAIAAGRy&#10;cy9kb3ducmV2LnhtbFBLBQYAAAAABAAEAPUAAACMAwAAAAA=&#10;" fillcolor="white [3201]" strokecolor="#ed7d31 [3205]" strokeweight="1pt">
                <v:textbox>
                  <w:txbxContent>
                    <w:p w:rsidR="0087326E" w:rsidRDefault="0087326E" w:rsidP="00957DD0">
                      <w:pPr>
                        <w:spacing w:after="0"/>
                        <w:jc w:val="center"/>
                      </w:pPr>
                      <w:r>
                        <w:t>Pytanie 1</w:t>
                      </w:r>
                    </w:p>
                  </w:txbxContent>
                </v:textbox>
              </v:rect>
              <v:rect id="Rectangle 32" o:spid="_x0000_s1048" style="position:absolute;top:2846;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Qm8MA&#10;AADcAAAADwAAAGRycy9kb3ducmV2LnhtbERPTWsCMRC9F/ofwhS81axSRVejqFAVQbBW0OOwme4u&#10;3UyWJOrqrzdCobd5vM8ZTxtTiQs5X1pW0GknIIgzq0vOFRy+P98HIHxA1lhZJgU38jCdvL6MMdX2&#10;yl902YdcxBD2KSooQqhTKX1WkEHftjVx5H6sMxgidLnUDq8x3FSymyR9abDk2FBgTYuCst/92ShY&#10;4bJyx7DZno4HOdzOe3Z5330o1XprZiMQgZrwL/5zr3Wc3xnC85l4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uQm8MAAADcAAAADwAAAAAAAAAAAAAAAACYAgAAZHJzL2Rv&#10;d25yZXYueG1sUEsFBgAAAAAEAAQA9QAAAIgDAAAAAA==&#10;" fillcolor="white [3201]" strokecolor="#ed7d31 [3205]" strokeweight="1pt">
                <v:textbox>
                  <w:txbxContent>
                    <w:p w:rsidR="0087326E" w:rsidRDefault="0087326E" w:rsidP="00957DD0">
                      <w:pPr>
                        <w:spacing w:after="0"/>
                        <w:jc w:val="center"/>
                      </w:pPr>
                      <w:r>
                        <w:t>Pytanie 2</w:t>
                      </w:r>
                    </w:p>
                    <w:p w:rsidR="0087326E" w:rsidRDefault="0087326E" w:rsidP="00957DD0">
                      <w:pPr>
                        <w:spacing w:after="0"/>
                        <w:jc w:val="center"/>
                      </w:pPr>
                      <w:r>
                        <w:t>A</w:t>
                      </w:r>
                    </w:p>
                  </w:txbxContent>
                </v:textbox>
              </v:rect>
              <v:rect id="Rectangle 33" o:spid="_x0000_s1049" style="position:absolute;top:5693;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zu8cA&#10;AADcAAAADwAAAGRycy9kb3ducmV2LnhtbESPT0vDQBDF70K/wzKCN7uxqNiYbVHBWoSC/QPpcciO&#10;SWh2Nuyubeyndw4FbzO8N+/9ppgPrlNHCrH1bOBunIEirrxtuTaw277fPoGKCdli55kM/FKE+Wx0&#10;VWBu/YnXdNykWkkIxxwNNCn1udaxashhHPueWLRvHxwmWUOtbcCThLtOT7LsUTtsWRoa7Omtoeqw&#10;+XEGPnDRhTJ9rvblTk9Xrw9+cf66N+bmenh5BpVoSP/my/XSCv5E8OUZmUD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987vHAAAA3AAAAA8AAAAAAAAAAAAAAAAAmAIAAGRy&#10;cy9kb3ducmV2LnhtbFBLBQYAAAAABAAEAPUAAACMAwAAAAA=&#10;" fillcolor="white [3201]" strokecolor="#ed7d31 [3205]" strokeweight="1pt">
                <v:textbox>
                  <w:txbxContent>
                    <w:p w:rsidR="0087326E" w:rsidRDefault="0087326E" w:rsidP="00957DD0">
                      <w:pPr>
                        <w:spacing w:after="0"/>
                        <w:jc w:val="center"/>
                      </w:pPr>
                      <w:r>
                        <w:t>Pytanie 3</w:t>
                      </w:r>
                    </w:p>
                    <w:p w:rsidR="0087326E" w:rsidRDefault="0087326E" w:rsidP="00957DD0">
                      <w:pPr>
                        <w:spacing w:after="0"/>
                        <w:jc w:val="center"/>
                      </w:pPr>
                    </w:p>
                  </w:txbxContent>
                </v:textbox>
              </v:rect>
              <v:rect id="Rectangle 34" o:spid="_x0000_s1050" style="position:absolute;top:8540;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WIMQA&#10;AADcAAAADwAAAGRycy9kb3ducmV2LnhtbERP22rCQBB9F/oPyxT6phuDLTW6ii2YloJQL6CPQ3ZM&#10;gtnZsLvVtF/fFQTf5nCuM513phFncr62rGA4SEAQF1bXXCrYbZf9VxA+IGtsLJOCX/Iwnz30pphp&#10;e+E1nTehFDGEfYYKqhDaTEpfVGTQD2xLHLmjdQZDhK6U2uElhptGpknyIg3WHBsqbOm9ouK0+TEK&#10;PjBv3D58rQ77nRyv3p5t/vc9UurpsVtMQATqwl18c3/qOD8dwvWZeIG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ViDEAAAA3AAAAA8AAAAAAAAAAAAAAAAAmAIAAGRycy9k&#10;b3ducmV2LnhtbFBLBQYAAAAABAAEAPUAAACJAwAAAAA=&#10;" fillcolor="white [3201]" strokecolor="#ed7d31 [3205]" strokeweight="1pt">
                <v:textbox>
                  <w:txbxContent>
                    <w:p w:rsidR="0087326E" w:rsidRDefault="0087326E" w:rsidP="00957DD0">
                      <w:pPr>
                        <w:spacing w:after="0"/>
                        <w:jc w:val="center"/>
                      </w:pPr>
                      <w:r>
                        <w:t>Pytanie X</w:t>
                      </w:r>
                    </w:p>
                    <w:p w:rsidR="0087326E" w:rsidRDefault="0087326E" w:rsidP="00957DD0">
                      <w:pPr>
                        <w:spacing w:after="0"/>
                        <w:jc w:val="center"/>
                      </w:pPr>
                    </w:p>
                  </w:txbxContent>
                </v:textbox>
              </v:rect>
            </v:group>
            <v:group id="Group 37" o:spid="_x0000_s1051" style="position:absolute;left:15355;top:19495;width:13538;height:11557" coordsize="13543,1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38" o:spid="_x0000_s1052" style="position:absolute;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9tzMQA&#10;AADcAAAADwAAAGRycy9kb3ducmV2LnhtbERP32vCMBB+H+x/CCfszaa6Ka4aRQdTEYRNBfd4NGdb&#10;1lxKkmm3v94Iwt7u4/t5k1lranEm5yvLCnpJCoI4t7riQsFh/94dgfABWWNtmRT8kofZ9PFhgpm2&#10;F/6k8y4UIoawz1BBGUKTSenzkgz6xDbEkTtZZzBE6AqpHV5iuKllP02H0mDFsaHEht5Kyr93P0bB&#10;Cpe1O4bN9ut4kK/bxcAu/z5elHrqtPMxiEBt+Bff3Wsd5/ef4f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bczEAAAA3AAAAA8AAAAAAAAAAAAAAAAAmAIAAGRycy9k&#10;b3ducmV2LnhtbFBLBQYAAAAABAAEAPUAAACJAwAAAAA=&#10;" fillcolor="white [3201]" strokecolor="#ed7d31 [3205]" strokeweight="1pt">
                <v:textbox>
                  <w:txbxContent>
                    <w:p w:rsidR="0087326E" w:rsidRDefault="0087326E" w:rsidP="002C1550">
                      <w:pPr>
                        <w:spacing w:after="0"/>
                        <w:jc w:val="center"/>
                      </w:pPr>
                      <w:r>
                        <w:t>Pytanie 1</w:t>
                      </w:r>
                    </w:p>
                  </w:txbxContent>
                </v:textbox>
              </v:rect>
              <v:rect id="Rectangle 39" o:spid="_x0000_s1053" style="position:absolute;top:2846;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1uMQA&#10;AADcAAAADwAAAGRycy9kb3ducmV2LnhtbERP32vCMBB+H+x/CCf4NlOLk60zFhV0IgibCvp4NLe2&#10;rLmUJGrdX78Ig73dx/fzJnlnGnEh52vLCoaDBARxYXXNpYLDfvn0AsIHZI2NZVJwIw/59PFhgpm2&#10;V/6kyy6UIoawz1BBFUKbSemLigz6gW2JI/dlncEQoSuldniN4aaRaZKMpcGaY0OFLS0qKr53Z6Pg&#10;HVeNO4bN9nQ8yNft/Nmufj5GSvV73ewNRKAu/Iv/3Gsd56cjuD8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9bjEAAAA3AAAAA8AAAAAAAAAAAAAAAAAmAIAAGRycy9k&#10;b3ducmV2LnhtbFBLBQYAAAAABAAEAPUAAACJAwAAAAA=&#10;" fillcolor="white [3201]" strokecolor="#ed7d31 [3205]" strokeweight="1pt">
                <v:textbox>
                  <w:txbxContent>
                    <w:p w:rsidR="0087326E" w:rsidRDefault="0087326E" w:rsidP="002C1550">
                      <w:pPr>
                        <w:spacing w:after="0"/>
                        <w:jc w:val="center"/>
                      </w:pPr>
                      <w:r>
                        <w:t>Pytanie 2</w:t>
                      </w:r>
                    </w:p>
                    <w:p w:rsidR="0087326E" w:rsidRDefault="0087326E" w:rsidP="002C1550">
                      <w:pPr>
                        <w:spacing w:after="0"/>
                        <w:jc w:val="center"/>
                      </w:pPr>
                      <w:r>
                        <w:t>A</w:t>
                      </w:r>
                    </w:p>
                  </w:txbxContent>
                </v:textbox>
              </v:rect>
              <v:rect id="Rectangle 40" o:spid="_x0000_s1054" style="position:absolute;top:5693;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QI8QA&#10;AADcAAAADwAAAGRycy9kb3ducmV2LnhtbERP32vCMBB+F/Y/hBN8m6lFxXXGooO5IQhOBX08mltb&#10;1lxKkmm3v34RBr7dx/fz5nlnGnEh52vLCkbDBARxYXXNpYLj4fVxBsIHZI2NZVLwQx7yxUNvjpm2&#10;V/6gyz6UIoawz1BBFUKbSemLigz6oW2JI/dpncEQoSuldniN4aaRaZJMpcGaY0OFLb1UVHztv42C&#10;N1w37hQ22/PpKJ+2q4ld/+7GSg363fIZRKAu3MX/7ncd56cTuD0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KUCPEAAAA3AAAAA8AAAAAAAAAAAAAAAAAmAIAAGRycy9k&#10;b3ducmV2LnhtbFBLBQYAAAAABAAEAPUAAACJAwAAAAA=&#10;" fillcolor="white [3201]" strokecolor="#ed7d31 [3205]" strokeweight="1pt">
                <v:textbox>
                  <w:txbxContent>
                    <w:p w:rsidR="0087326E" w:rsidRDefault="0087326E" w:rsidP="002C1550">
                      <w:pPr>
                        <w:spacing w:after="0"/>
                        <w:jc w:val="center"/>
                      </w:pPr>
                      <w:r>
                        <w:t>Pytanie 3</w:t>
                      </w:r>
                    </w:p>
                    <w:p w:rsidR="0087326E" w:rsidRDefault="0087326E" w:rsidP="002C1550">
                      <w:pPr>
                        <w:spacing w:after="0"/>
                        <w:jc w:val="center"/>
                      </w:pPr>
                    </w:p>
                  </w:txbxContent>
                </v:textbox>
              </v:rect>
              <v:rect id="Rectangle 41" o:spid="_x0000_s1055" style="position:absolute;top:8540;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VMMA&#10;AADcAAAADwAAAGRycy9kb3ducmV2LnhtbERP22oCMRB9L/gPYQp9q9lKK3U1igpeEIR6AX0cNuPu&#10;4mayJFG3fr0RCn2bw7nOYNSYSlzJ+dKygo92AoI4s7rkXMF+N3v/BuEDssbKMin4JQ+jYetlgKm2&#10;N97QdRtyEUPYp6igCKFOpfRZQQZ929bEkTtZZzBE6HKpHd5iuKlkJ0m60mDJsaHAmqYFZeftxShY&#10;4Lxyh7BaHw972VtPvuz8/vOp1NtrM+6DCNSEf/Gfe6nj/E4Xns/EC+T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OVMMAAADcAAAADwAAAAAAAAAAAAAAAACYAgAAZHJzL2Rv&#10;d25yZXYueG1sUEsFBgAAAAAEAAQA9QAAAIgDAAAAAA==&#10;" fillcolor="white [3201]" strokecolor="#ed7d31 [3205]" strokeweight="1pt">
                <v:textbox>
                  <w:txbxContent>
                    <w:p w:rsidR="0087326E" w:rsidRDefault="0087326E" w:rsidP="002C1550">
                      <w:pPr>
                        <w:spacing w:after="0"/>
                        <w:jc w:val="center"/>
                      </w:pPr>
                      <w:r>
                        <w:t>Pytanie X</w:t>
                      </w:r>
                    </w:p>
                    <w:p w:rsidR="0087326E" w:rsidRDefault="0087326E" w:rsidP="002C1550">
                      <w:pPr>
                        <w:spacing w:after="0"/>
                        <w:jc w:val="center"/>
                      </w:pPr>
                    </w:p>
                  </w:txbxContent>
                </v:textbox>
              </v:rect>
            </v:group>
            <v:group id="Group 42" o:spid="_x0000_s1056" style="position:absolute;left:36317;top:19495;width:13538;height:11557" coordsize="13543,1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43" o:spid="_x0000_s1057" style="position:absolute;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BsMQA&#10;AADcAAAADwAAAGRycy9kb3ducmV2LnhtbERP22rCQBB9F/oPyxT6phullRqzSluoFUGoF4iPQ3ZM&#10;QrOzYXersV/fFQTf5nCuk80704gTOV9bVjAcJCCIC6trLhXsd5/9VxA+IGtsLJOCC3mYzx56Gaba&#10;nnlDp20oRQxhn6KCKoQ2ldIXFRn0A9sSR+5oncEQoSuldniO4aaRoyQZS4M1x4YKW/qoqPjZ/hoF&#10;X7hoXB5W60O+l5P1+4td/H0/K/X02L1NQQTqwl18cy91nD8ZwfWZeIG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AbDEAAAA3AAAAA8AAAAAAAAAAAAAAAAAmAIAAGRycy9k&#10;b3ducmV2LnhtbFBLBQYAAAAABAAEAPUAAACJAwAAAAA=&#10;" fillcolor="white [3201]" strokecolor="#ed7d31 [3205]" strokeweight="1pt">
                <v:textbox>
                  <w:txbxContent>
                    <w:p w:rsidR="0087326E" w:rsidRDefault="0087326E" w:rsidP="002C1550">
                      <w:pPr>
                        <w:spacing w:after="0"/>
                        <w:jc w:val="center"/>
                      </w:pPr>
                      <w:r>
                        <w:t>Pytanie 1</w:t>
                      </w:r>
                    </w:p>
                  </w:txbxContent>
                </v:textbox>
              </v:rect>
              <v:rect id="Rectangle 44" o:spid="_x0000_s1058" style="position:absolute;top:2846;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kK8MA&#10;AADcAAAADwAAAGRycy9kb3ducmV2LnhtbERP22oCMRB9L/QfwhR802xbLboaxRbUIgjeQB+HzXR3&#10;cTNZkqirX28Khb7N4VxnNGlMJS7kfGlZwWsnAUGcWV1yrmC/m7X7IHxA1lhZJgU38jAZPz+NMNX2&#10;yhu6bEMuYgj7FBUUIdSplD4ryKDv2Jo4cj/WGQwRulxqh9cYbir5liQf0mDJsaHAmr4Kyk7bs1Gw&#10;wHnlDmG5Oh72crD67Nn5fd1VqvXSTIcgAjXhX/zn/tZx/uAdfp+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kK8MAAADcAAAADwAAAAAAAAAAAAAAAACYAgAAZHJzL2Rv&#10;d25yZXYueG1sUEsFBgAAAAAEAAQA9QAAAIgDAAAAAA==&#10;" fillcolor="white [3201]" strokecolor="#ed7d31 [3205]" strokeweight="1pt">
                <v:textbox>
                  <w:txbxContent>
                    <w:p w:rsidR="0087326E" w:rsidRDefault="0087326E" w:rsidP="002C1550">
                      <w:pPr>
                        <w:spacing w:after="0"/>
                        <w:jc w:val="center"/>
                      </w:pPr>
                      <w:r>
                        <w:t>Pytanie 2</w:t>
                      </w:r>
                    </w:p>
                    <w:p w:rsidR="0087326E" w:rsidRDefault="0087326E" w:rsidP="002C1550">
                      <w:pPr>
                        <w:spacing w:after="0"/>
                        <w:jc w:val="center"/>
                      </w:pPr>
                      <w:r>
                        <w:t>A</w:t>
                      </w:r>
                    </w:p>
                  </w:txbxContent>
                </v:textbox>
              </v:rect>
              <v:rect id="Rectangle 45" o:spid="_x0000_s1059" style="position:absolute;top:5693;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X8QA&#10;AADcAAAADwAAAGRycy9kb3ducmV2LnhtbERP22rCQBB9L/Qflin4VjcWKzVmlbZQK4JQLxAfh+yY&#10;hGZnw+6q0a93hULf5nCuk80604gTOV9bVjDoJyCIC6trLhXstl/PbyB8QNbYWCYFF/Iwmz4+ZJhq&#10;e+Y1nTahFDGEfYoKqhDaVEpfVGTQ921LHLmDdQZDhK6U2uE5hptGviTJSBqsOTZU2NJnRcXv5mgU&#10;fOO8cXlYrvb5To5XH692fv0ZKtV76t4nIAJ14V/8517oOH88hP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5PF/EAAAA3AAAAA8AAAAAAAAAAAAAAAAAmAIAAGRycy9k&#10;b3ducmV2LnhtbFBLBQYAAAAABAAEAPUAAACJAwAAAAA=&#10;" fillcolor="white [3201]" strokecolor="#ed7d31 [3205]" strokeweight="1pt">
                <v:textbox>
                  <w:txbxContent>
                    <w:p w:rsidR="0087326E" w:rsidRDefault="0087326E" w:rsidP="002C1550">
                      <w:pPr>
                        <w:spacing w:after="0"/>
                        <w:jc w:val="center"/>
                      </w:pPr>
                      <w:r>
                        <w:t>Pytanie 3</w:t>
                      </w:r>
                    </w:p>
                    <w:p w:rsidR="0087326E" w:rsidRDefault="0087326E" w:rsidP="002C1550">
                      <w:pPr>
                        <w:spacing w:after="0"/>
                        <w:jc w:val="center"/>
                      </w:pPr>
                    </w:p>
                  </w:txbxContent>
                </v:textbox>
              </v:rect>
              <v:rect id="Rectangle 46" o:spid="_x0000_s1060" style="position:absolute;top:8540;width:13543;height:30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ZxMMA&#10;AADcAAAADwAAAGRycy9kb3ducmV2LnhtbERPTWsCMRC9F/ofwhS8abaioqtRqqAVQbBW0OOwme4u&#10;3UyWJNXVX28Eobd5vM+ZzBpTiTM5X1pW8N5JQBBnVpecKzh8L9tDED4ga6wsk4IreZhNX18mmGp7&#10;4S8670MuYgj7FBUUIdSplD4ryKDv2Jo4cj/WGQwRulxqh5cYbirZTZKBNFhybCiwpkVB2e/+zyj4&#10;xFXljmGzPR0PcrSd9+3qtusp1XprPsYgAjXhX/x0r3WcP+rD45l4gZ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WZxMMAAADcAAAADwAAAAAAAAAAAAAAAACYAgAAZHJzL2Rv&#10;d25yZXYueG1sUEsFBgAAAAAEAAQA9QAAAIgDAAAAAA==&#10;" fillcolor="white [3201]" strokecolor="#ed7d31 [3205]" strokeweight="1pt">
                <v:textbox>
                  <w:txbxContent>
                    <w:p w:rsidR="0087326E" w:rsidRDefault="0087326E" w:rsidP="002C1550">
                      <w:pPr>
                        <w:spacing w:after="0"/>
                        <w:jc w:val="center"/>
                      </w:pPr>
                      <w:r>
                        <w:t>Pytanie X</w:t>
                      </w:r>
                    </w:p>
                    <w:p w:rsidR="0087326E" w:rsidRDefault="0087326E" w:rsidP="002C1550">
                      <w:pPr>
                        <w:spacing w:after="0"/>
                        <w:jc w:val="center"/>
                      </w:pPr>
                    </w:p>
                  </w:txbxContent>
                </v:textbox>
              </v:rect>
            </v:group>
            <v:rect id="Rectangle 50" o:spid="_x0000_s1061" style="position:absolute;left:29761;top:6383;width:26049;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Hs8MA&#10;AADcAAAADwAAAGRycy9kb3ducmV2LnhtbERPTWsCMRC9C/0PYQrearaioqtRqqAVQbBW0OOwme4u&#10;3UyWJNXVX2+Egrd5vM+ZzBpTiTM5X1pW8N5JQBBnVpecKzh8L9+GIHxA1lhZJgVX8jCbvrQmmGp7&#10;4S8670MuYgj7FBUUIdSplD4ryKDv2Jo4cj/WGQwRulxqh5cYbirZTZKBNFhybCiwpkVB2e/+zyj4&#10;xFXljmGzPR0PcrSd9+3qtusp1X5tPsYgAjXhKf53r3WcPxrA45l4gZ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cHs8MAAADcAAAADwAAAAAAAAAAAAAAAACYAgAAZHJzL2Rv&#10;d25yZXYueG1sUEsFBgAAAAAEAAQA9QAAAIgDAAAAAA==&#10;" fillcolor="white [3201]" strokecolor="#ed7d31 [3205]" strokeweight="1pt">
              <v:textbox>
                <w:txbxContent>
                  <w:p w:rsidR="0087326E" w:rsidRDefault="0087326E" w:rsidP="002C1550">
                    <w:pPr>
                      <w:spacing w:after="0"/>
                      <w:jc w:val="center"/>
                    </w:pPr>
                    <w:r>
                      <w:t>Ankieta B</w:t>
                    </w:r>
                  </w:p>
                </w:txbxContent>
              </v:textbox>
            </v:rect>
            <v:shape id="Arrow: Down 51" o:spid="_x0000_s1062" type="#_x0000_t67" style="position:absolute;left:13543;top:3709;width:1812;height:22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7xcIA&#10;AADcAAAADwAAAGRycy9kb3ducmV2LnhtbERPS2sCMRC+F/ofwhS81Ww9aLsapRZ8nIRqQfY2bMbN&#10;2s1k2USN/94Igrf5+J4zmUXbiDN1vnas4KOfgSAuna65UvC3W7x/gvABWWPjmBRcycNs+voywVy7&#10;C//SeRsqkULY56jAhNDmUvrSkEXfdy1x4g6usxgS7CqpO7ykcNvIQZYNpcWaU4PBln4Mlf/bk1UQ&#10;RvMY97pYS14eF/XmWpjVvFCq9xa/xyACxfAUP9xrneZ/jeD+TLp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nvFwgAAANwAAAAPAAAAAAAAAAAAAAAAAJgCAABkcnMvZG93&#10;bnJldi54bWxQSwUGAAAAAAQABAD1AAAAhwMAAAAA&#10;" adj="12877" fillcolor="#ed7d31 [3205]" strokecolor="#823b0b [1605]" strokeweight="1pt"/>
            <v:shape id="Arrow: Down 52" o:spid="_x0000_s1063" type="#_x0000_t67" style="position:absolute;left:41838;top:3709;width:1811;height:22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3vt8UA&#10;AADcAAAADwAAAGRycy9kb3ducmV2LnhtbESPQW/CMAyF75P2HyJP2m2k47CNQkADCcZp0mDS1JvV&#10;mKZb41RNgPDv5wMSN1vv+b3Ps0X2nTrRENvABp5HBSjiOtiWGwPf+/XTG6iYkC12gcnAhSIs5vd3&#10;MyxtOPMXnXapURLCsUQDLqW+1DrWjjzGUeiJRTuEwWOSdWi0HfAs4b7T46J40R5blgaHPa0c1X+7&#10;ozeQXpc5/9hqq3nzu24/L5X7WFbGPD7k9ymoRDndzNfrrRX8idDK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e+3xQAAANwAAAAPAAAAAAAAAAAAAAAAAJgCAABkcnMv&#10;ZG93bnJldi54bWxQSwUGAAAAAAQABAD1AAAAigMAAAAA&#10;" adj="12877" fillcolor="#ed7d31 [3205]" strokecolor="#823b0b [1605]" strokeweight="1pt"/>
            <v:shape id="Arrow: Down 53" o:spid="_x0000_s1064" type="#_x0000_t67" style="position:absolute;left:6124;top:10179;width:1810;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O1cEA&#10;AADcAAAADwAAAGRycy9kb3ducmV2LnhtbERPTYvCMBC9L/gfwgh7W1MVlrUaRQRxb7IqqLehGZti&#10;MylNtOm/NwsLe5vH+5zFKtpaPKn1lWMF41EGgrhwuuJSwem4/fgC4QOyxtoxKejJw2o5eFtgrl3H&#10;P/Q8hFKkEPY5KjAhNLmUvjBk0Y9cQ5y4m2sthgTbUuoWuxRuaznJsk9pseLUYLChjaHifnhYBY9o&#10;e5zsu9j1x6nZmd3lfJ06pd6HcT0HESiGf/Gf+1un+bMZ/D6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ATtXBAAAA3AAAAA8AAAAAAAAAAAAAAAAAmAIAAGRycy9kb3du&#10;cmV2LnhtbFBLBQYAAAAABAAEAPUAAACGAwAAAAA=&#10;" adj="12880" fillcolor="#ed7d31 [3205]" strokecolor="#823b0b [1605]" strokeweight="1pt"/>
            <v:shape id="Arrow: Down 54" o:spid="_x0000_s1065" type="#_x0000_t67" style="position:absolute;left:21479;top:10179;width:1810;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Ts8EA&#10;AADcAAAADwAAAGRycy9kb3ducmV2LnhtbESPQYvCMBSE74L/ITzBm6arIEvXKLIgehN1wd3bo3nb&#10;FJuX0kSb/nsjCB6HmfmGWa6jrcWdWl85VvAxzUAQF05XXCr4OW8nnyB8QNZYOyYFPXlYr4aDJeba&#10;dXyk+ymUIkHY56jAhNDkUvrCkEU/dQ1x8v5dazEk2ZZSt9gluK3lLMsW0mLFacFgQ9+GiuvpZhXc&#10;ou1xduhi15/nZmd2v5e/uVNqPIqbLxCBYniHX+29VpCI8Dy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E7PBAAAA3AAAAA8AAAAAAAAAAAAAAAAAmAIAAGRycy9kb3du&#10;cmV2LnhtbFBLBQYAAAAABAAEAPUAAACGAwAAAAA=&#10;" adj="12880" fillcolor="#ed7d31 [3205]" strokecolor="#823b0b [1605]" strokeweight="1pt"/>
            <v:shape id="Arrow: Down 55" o:spid="_x0000_s1066" type="#_x0000_t67" style="position:absolute;left:6124;top:16735;width:1810;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2KMMA&#10;AADcAAAADwAAAGRycy9kb3ducmV2LnhtbESPT4vCMBTE78J+h/AWvGlqBZGuUZYF0Zv4B3b39mje&#10;NmWbl9JEm357Iwgeh5n5DbPaRNuIG3W+dqxgNs1AEJdO11wpuJy3kyUIH5A1No5JwUAeNuu30QoL&#10;7Xo+0u0UKpEg7AtUYEJoCyl9aciin7qWOHl/rrMYkuwqqTvsE9w2Ms+yhbRYc1ow2NKXofL/dLUK&#10;rtEOmB/62A/nudmZ3c/379wpNX6Pnx8gAsXwCj/be60gz2bwOJ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2KMMAAADcAAAADwAAAAAAAAAAAAAAAACYAgAAZHJzL2Rv&#10;d25yZXYueG1sUEsFBgAAAAAEAAQA9QAAAIgDAAAAAA==&#10;" adj="12880" fillcolor="#ed7d31 [3205]" strokecolor="#823b0b [1605]" strokeweight="1pt"/>
            <v:shape id="Arrow: Down 56" o:spid="_x0000_s1067" type="#_x0000_t67" style="position:absolute;left:21479;top:16821;width:1810;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oX8IA&#10;AADcAAAADwAAAGRycy9kb3ducmV2LnhtbESPQYvCMBSE74L/ITxhb5puhWXpGkUWRG+LuqDeHs3b&#10;pti8lCba9N+bBcHjMDPfMItVtI24U+drxwreZxkI4tLpmisFv8fN9BOED8gaG8ekYCAPq+V4tMBC&#10;u573dD+ESiQI+wIVmBDaQkpfGrLoZ64lTt6f6yyGJLtK6g77BLeNzLPsQ1qsOS0YbOnbUHk93KyC&#10;W7QD5j997Ifj3GzN9ny6zJ1Sb5O4/gIRKIZX+NneaQV5lsP/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yhfwgAAANwAAAAPAAAAAAAAAAAAAAAAAJgCAABkcnMvZG93&#10;bnJldi54bWxQSwUGAAAAAAQABAD1AAAAhwMAAAAA&#10;" adj="12880" fillcolor="#ed7d31 [3205]" strokecolor="#823b0b [1605]" strokeweight="1pt"/>
            <v:shape id="Arrow: Down 57" o:spid="_x0000_s1068" type="#_x0000_t67" style="position:absolute;left:41838;top:10179;width:1809;height:88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MQA&#10;AADcAAAADwAAAGRycy9kb3ducmV2LnhtbESPS2vCQBSF9wX/w3CF7upEi0VSRylCsHXnA+3ykrlN&#10;QjJ3QmaMo7/eEYQuD+fxcebLYBrRU+cqywrGowQEcW51xYWCwz57m4FwHlljY5kUXMnBcjF4mWOq&#10;7YW31O98IeIIuxQVlN63qZQuL8mgG9mWOHp/tjPoo+wKqTu8xHHTyEmSfEiDFUdCiS2tSsrr3dlE&#10;yHq6Od2mdfbr6g2H8HP0fXZU6nUYvj5BeAr+P/xsf2sFk+Qd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0jEAAAA3AAAAA8AAAAAAAAAAAAAAAAAmAIAAGRycy9k&#10;b3ducmV2LnhtbFBLBQYAAAAABAAEAPUAAACJAwAAAAA=&#10;" adj="19400" fillcolor="#ed7d31 [3205]" strokecolor="#823b0b [1605]" strokeweight="1pt"/>
            <w10:wrap type="square"/>
          </v:group>
        </w:pict>
      </w:r>
    </w:p>
    <w:p w:rsidR="006058A4" w:rsidRPr="00182E7F" w:rsidRDefault="002C1550" w:rsidP="002C11AC">
      <w:pPr>
        <w:jc w:val="both"/>
        <w:rPr>
          <w:rFonts w:ascii="Times New Roman"/>
        </w:rPr>
      </w:pPr>
      <w:r w:rsidRPr="0043314C">
        <w:rPr>
          <w:rFonts w:ascii="Times New Roman"/>
        </w:rPr>
        <w:t>Jak widać na powyższym obrazku, podział strukturalny ankiet składa się z czterech poziomów. Najwyższym z nich jest Projekt. System może mieć wie</w:t>
      </w:r>
      <w:r w:rsidRPr="00182E7F">
        <w:rPr>
          <w:rFonts w:ascii="Times New Roman"/>
        </w:rPr>
        <w:t>le projektów i są one zakładane przez użytkowników</w:t>
      </w:r>
      <w:r w:rsidR="00BC6D67" w:rsidRPr="00182E7F">
        <w:rPr>
          <w:rFonts w:ascii="Times New Roman"/>
        </w:rPr>
        <w:t>, którzy posiadają do tego</w:t>
      </w:r>
      <w:r w:rsidRPr="00182E7F">
        <w:rPr>
          <w:rFonts w:ascii="Times New Roman"/>
        </w:rPr>
        <w:t xml:space="preserve"> odpowiedni</w:t>
      </w:r>
      <w:r w:rsidR="00BC6D67" w:rsidRPr="00182E7F">
        <w:rPr>
          <w:rFonts w:ascii="Times New Roman"/>
        </w:rPr>
        <w:t>e uprawnienia</w:t>
      </w:r>
      <w:r w:rsidRPr="00182E7F">
        <w:rPr>
          <w:rFonts w:ascii="Times New Roman"/>
        </w:rPr>
        <w:t>.</w:t>
      </w:r>
      <w:r w:rsidR="00BC6D67" w:rsidRPr="00182E7F">
        <w:rPr>
          <w:rFonts w:ascii="Times New Roman"/>
        </w:rPr>
        <w:t xml:space="preserve"> Kolejnym poziomem są </w:t>
      </w:r>
      <w:r w:rsidR="00CD5381" w:rsidRPr="00182E7F">
        <w:rPr>
          <w:rFonts w:ascii="Times New Roman"/>
        </w:rPr>
        <w:t xml:space="preserve">ankiety – każdy projekt może zawierać dowolną </w:t>
      </w:r>
      <w:r w:rsidR="00022792" w:rsidRPr="00182E7F">
        <w:rPr>
          <w:rFonts w:ascii="Times New Roman"/>
        </w:rPr>
        <w:t>liczbę</w:t>
      </w:r>
      <w:r w:rsidR="00CD5381" w:rsidRPr="00182E7F">
        <w:rPr>
          <w:rFonts w:ascii="Times New Roman"/>
        </w:rPr>
        <w:t xml:space="preserve"> ankiet. Z kolei każda ankieta ma mieć możliwość podzielenia jej na dowolną ilość </w:t>
      </w:r>
      <w:r w:rsidR="00006D55" w:rsidRPr="00182E7F">
        <w:rPr>
          <w:rFonts w:ascii="Times New Roman"/>
        </w:rPr>
        <w:t>działów</w:t>
      </w:r>
      <w:r w:rsidR="00CD5381" w:rsidRPr="00182E7F">
        <w:rPr>
          <w:rFonts w:ascii="Times New Roman"/>
        </w:rPr>
        <w:t xml:space="preserve"> tematycznych</w:t>
      </w:r>
      <w:r w:rsidR="00022792" w:rsidRPr="00182E7F">
        <w:rPr>
          <w:rFonts w:ascii="Times New Roman"/>
        </w:rPr>
        <w:t xml:space="preserve"> (patrz Ankieta A na powyższym rysunku)</w:t>
      </w:r>
      <w:r w:rsidR="00CD5381" w:rsidRPr="00182E7F">
        <w:rPr>
          <w:rFonts w:ascii="Times New Roman"/>
        </w:rPr>
        <w:t xml:space="preserve">. Poziom </w:t>
      </w:r>
      <w:r w:rsidR="00006D55" w:rsidRPr="00182E7F">
        <w:rPr>
          <w:rFonts w:ascii="Times New Roman"/>
        </w:rPr>
        <w:t>działów</w:t>
      </w:r>
      <w:r w:rsidR="00CD5381" w:rsidRPr="00182E7F">
        <w:rPr>
          <w:rFonts w:ascii="Times New Roman"/>
        </w:rPr>
        <w:t xml:space="preserve"> nie jest jednak obowiązkowy, ponieważ może się zdarzyć tak, że ankieta będzie na tyle krótka, że będzie zawierała bez</w:t>
      </w:r>
      <w:r w:rsidR="00022792" w:rsidRPr="00182E7F">
        <w:rPr>
          <w:rFonts w:ascii="Times New Roman"/>
        </w:rPr>
        <w:t xml:space="preserve">pośrednio zbiór pytań (patrz Ankieta B na powyższym rysunku). </w:t>
      </w:r>
    </w:p>
    <w:p w:rsidR="006058A4" w:rsidRPr="00182E7F" w:rsidRDefault="00C64685" w:rsidP="002C11AC">
      <w:pPr>
        <w:jc w:val="both"/>
        <w:rPr>
          <w:rFonts w:ascii="Times New Roman"/>
        </w:rPr>
      </w:pPr>
      <w:r w:rsidRPr="00182E7F">
        <w:rPr>
          <w:rFonts w:ascii="Times New Roman"/>
        </w:rPr>
        <w:t xml:space="preserve">UWAGA! </w:t>
      </w:r>
      <w:r w:rsidR="002C11AC" w:rsidRPr="00182E7F">
        <w:rPr>
          <w:rFonts w:ascii="Times New Roman"/>
        </w:rPr>
        <w:t>Przy tworzeniu ankiety użytkownik zobowiązany jest</w:t>
      </w:r>
      <w:r w:rsidR="006058A4" w:rsidRPr="00182E7F">
        <w:rPr>
          <w:rFonts w:ascii="Times New Roman"/>
        </w:rPr>
        <w:t xml:space="preserve"> do:</w:t>
      </w:r>
    </w:p>
    <w:p w:rsidR="006058A4" w:rsidRPr="00182E7F" w:rsidRDefault="006058A4" w:rsidP="00C023F8">
      <w:pPr>
        <w:pStyle w:val="Akapitzlist"/>
        <w:numPr>
          <w:ilvl w:val="0"/>
          <w:numId w:val="8"/>
        </w:numPr>
        <w:jc w:val="both"/>
        <w:rPr>
          <w:rFonts w:ascii="Times New Roman"/>
        </w:rPr>
      </w:pPr>
      <w:r w:rsidRPr="00182E7F">
        <w:rPr>
          <w:rFonts w:ascii="Times New Roman"/>
        </w:rPr>
        <w:t xml:space="preserve">W pierwszym kroku wybrania typu ankiety: oddziałowa, </w:t>
      </w:r>
      <w:r w:rsidR="00C551B3" w:rsidRPr="00182E7F">
        <w:rPr>
          <w:rFonts w:ascii="Times New Roman"/>
        </w:rPr>
        <w:t>bez</w:t>
      </w:r>
      <w:r w:rsidRPr="00182E7F">
        <w:rPr>
          <w:rFonts w:ascii="Times New Roman"/>
        </w:rPr>
        <w:t>oddziałowa</w:t>
      </w:r>
      <w:r w:rsidR="00C551B3" w:rsidRPr="00182E7F">
        <w:rPr>
          <w:rFonts w:ascii="Times New Roman"/>
        </w:rPr>
        <w:t>, dla oddziału – na podstawie tej informacji powinna zostać ograniczona grupa odbiorców. Np. jeż</w:t>
      </w:r>
      <w:r w:rsidR="00AC51BC" w:rsidRPr="00182E7F">
        <w:rPr>
          <w:rFonts w:ascii="Times New Roman"/>
        </w:rPr>
        <w:t xml:space="preserve">eli ankieta jest </w:t>
      </w:r>
      <w:r w:rsidR="00C551B3" w:rsidRPr="00182E7F">
        <w:rPr>
          <w:rFonts w:ascii="Times New Roman"/>
        </w:rPr>
        <w:t>oddziałowa</w:t>
      </w:r>
      <w:r w:rsidR="00AC51BC" w:rsidRPr="00182E7F">
        <w:rPr>
          <w:rFonts w:ascii="Times New Roman"/>
        </w:rPr>
        <w:t>, to powinno być niemożliwe wysłanie jej do instytucji, które nie mają zdefiniowanych oddziałów na swoim profilu.</w:t>
      </w:r>
    </w:p>
    <w:p w:rsidR="00D542AF" w:rsidRPr="00182E7F" w:rsidRDefault="00D117D6" w:rsidP="00C023F8">
      <w:pPr>
        <w:pStyle w:val="Akapitzlist"/>
        <w:numPr>
          <w:ilvl w:val="0"/>
          <w:numId w:val="8"/>
        </w:numPr>
        <w:jc w:val="both"/>
        <w:rPr>
          <w:rFonts w:ascii="Times New Roman"/>
        </w:rPr>
      </w:pPr>
      <w:r w:rsidRPr="00182E7F">
        <w:rPr>
          <w:rFonts w:ascii="Times New Roman"/>
        </w:rPr>
        <w:t>P</w:t>
      </w:r>
      <w:r w:rsidR="002C11AC" w:rsidRPr="00182E7F">
        <w:rPr>
          <w:rFonts w:ascii="Times New Roman"/>
        </w:rPr>
        <w:t>oda</w:t>
      </w:r>
      <w:r w:rsidR="006058A4" w:rsidRPr="00182E7F">
        <w:rPr>
          <w:rFonts w:ascii="Times New Roman"/>
        </w:rPr>
        <w:t>nia</w:t>
      </w:r>
      <w:r w:rsidR="002C11AC" w:rsidRPr="00182E7F">
        <w:rPr>
          <w:rFonts w:ascii="Times New Roman"/>
        </w:rPr>
        <w:t xml:space="preserve"> daty</w:t>
      </w:r>
      <w:r w:rsidR="00882168" w:rsidRPr="00182E7F">
        <w:rPr>
          <w:rFonts w:ascii="Times New Roman"/>
        </w:rPr>
        <w:t xml:space="preserve"> i godziny</w:t>
      </w:r>
      <w:r w:rsidR="002C11AC" w:rsidRPr="00182E7F">
        <w:rPr>
          <w:rFonts w:ascii="Times New Roman"/>
        </w:rPr>
        <w:t xml:space="preserve"> od/do ważności danej ankiety</w:t>
      </w:r>
      <w:r w:rsidR="00D542AF" w:rsidRPr="00182E7F">
        <w:rPr>
          <w:rFonts w:ascii="Times New Roman"/>
        </w:rPr>
        <w:t>- p</w:t>
      </w:r>
      <w:r w:rsidR="00184B05" w:rsidRPr="00182E7F">
        <w:rPr>
          <w:rFonts w:ascii="Times New Roman" w:eastAsia="Calibri"/>
        </w:rPr>
        <w:t>od koniec</w:t>
      </w:r>
      <w:r w:rsidR="00D542AF" w:rsidRPr="00182E7F">
        <w:rPr>
          <w:rFonts w:ascii="Times New Roman" w:eastAsia="Calibri"/>
        </w:rPr>
        <w:t xml:space="preserve"> jej trwania</w:t>
      </w:r>
      <w:r w:rsidR="00184B05" w:rsidRPr="00182E7F">
        <w:rPr>
          <w:rFonts w:ascii="Times New Roman" w:eastAsia="Calibri"/>
        </w:rPr>
        <w:t xml:space="preserve"> wszyscy zainteresowani dostają informację o zbliżającym się końcu i konieczności jej wypełnienia. </w:t>
      </w:r>
    </w:p>
    <w:p w:rsidR="00882168" w:rsidRPr="00182E7F" w:rsidRDefault="00882168" w:rsidP="00C023F8">
      <w:pPr>
        <w:pStyle w:val="Akapitzlist"/>
        <w:numPr>
          <w:ilvl w:val="0"/>
          <w:numId w:val="8"/>
        </w:numPr>
        <w:jc w:val="both"/>
        <w:rPr>
          <w:rFonts w:ascii="Times New Roman"/>
        </w:rPr>
      </w:pPr>
      <w:r w:rsidRPr="00182E7F">
        <w:rPr>
          <w:rFonts w:ascii="Times New Roman" w:eastAsia="Calibri"/>
        </w:rPr>
        <w:t>W nawiązaniu do poprzedniego punktu, powinno być możliwe ustalenia harmonogramu powiadomień, tak żeby użytkownik zakładający ankietę mógł określić, ile razy i z jakim wyprzedzeniem ma zostać wysłane przypomnienie o zbliżającym się terminie końca ankiety.</w:t>
      </w:r>
    </w:p>
    <w:p w:rsidR="00C64685" w:rsidRPr="00182E7F" w:rsidRDefault="00C952F1" w:rsidP="00C023F8">
      <w:pPr>
        <w:pStyle w:val="Akapitzlist"/>
        <w:numPr>
          <w:ilvl w:val="0"/>
          <w:numId w:val="8"/>
        </w:numPr>
        <w:jc w:val="both"/>
        <w:rPr>
          <w:rFonts w:ascii="Times New Roman"/>
        </w:rPr>
      </w:pPr>
      <w:r w:rsidRPr="00182E7F">
        <w:rPr>
          <w:rFonts w:ascii="Times New Roman"/>
        </w:rPr>
        <w:t>Podania</w:t>
      </w:r>
      <w:r w:rsidR="00C64685" w:rsidRPr="00182E7F">
        <w:rPr>
          <w:rFonts w:ascii="Times New Roman"/>
        </w:rPr>
        <w:t xml:space="preserve"> właściciela biznes</w:t>
      </w:r>
      <w:r w:rsidR="00D542AF" w:rsidRPr="00182E7F">
        <w:rPr>
          <w:rFonts w:ascii="Times New Roman"/>
        </w:rPr>
        <w:t>owego</w:t>
      </w:r>
      <w:r w:rsidRPr="00182E7F">
        <w:rPr>
          <w:rFonts w:ascii="Times New Roman"/>
        </w:rPr>
        <w:t xml:space="preserve"> ankiety/działu</w:t>
      </w:r>
      <w:r w:rsidR="00D542AF" w:rsidRPr="00182E7F">
        <w:rPr>
          <w:rFonts w:ascii="Times New Roman"/>
        </w:rPr>
        <w:t xml:space="preserve"> - </w:t>
      </w:r>
      <w:r w:rsidR="00C64685" w:rsidRPr="00182E7F">
        <w:rPr>
          <w:rFonts w:ascii="Times New Roman"/>
        </w:rPr>
        <w:t>przy wypełnianiu ankiety</w:t>
      </w:r>
      <w:r w:rsidR="00D542AF" w:rsidRPr="00182E7F">
        <w:rPr>
          <w:rFonts w:ascii="Times New Roman"/>
        </w:rPr>
        <w:t>/działu</w:t>
      </w:r>
      <w:r w:rsidR="00C64685" w:rsidRPr="00182E7F">
        <w:rPr>
          <w:rFonts w:ascii="Times New Roman"/>
        </w:rPr>
        <w:t>, na końcu (lub począ</w:t>
      </w:r>
      <w:r w:rsidR="00D542AF" w:rsidRPr="00182E7F">
        <w:rPr>
          <w:rFonts w:ascii="Times New Roman"/>
        </w:rPr>
        <w:t>tku)</w:t>
      </w:r>
      <w:r w:rsidR="00C64685" w:rsidRPr="00182E7F">
        <w:rPr>
          <w:rFonts w:ascii="Times New Roman"/>
        </w:rPr>
        <w:t xml:space="preserve"> pojawiają się dane kontaktowe do tej osoby.</w:t>
      </w:r>
    </w:p>
    <w:p w:rsidR="00D542AF" w:rsidRPr="00182E7F" w:rsidRDefault="00F47B8C" w:rsidP="00C023F8">
      <w:pPr>
        <w:pStyle w:val="Akapitzlist"/>
        <w:numPr>
          <w:ilvl w:val="0"/>
          <w:numId w:val="8"/>
        </w:numPr>
        <w:jc w:val="both"/>
        <w:rPr>
          <w:rFonts w:ascii="Times New Roman"/>
        </w:rPr>
      </w:pPr>
      <w:r w:rsidRPr="00182E7F">
        <w:rPr>
          <w:rFonts w:ascii="Times New Roman"/>
        </w:rPr>
        <w:t>(opcjonalnie) O</w:t>
      </w:r>
      <w:r w:rsidR="00D542AF" w:rsidRPr="00182E7F">
        <w:rPr>
          <w:rFonts w:ascii="Times New Roman"/>
        </w:rPr>
        <w:t>kreś</w:t>
      </w:r>
      <w:r w:rsidRPr="00182E7F">
        <w:rPr>
          <w:rFonts w:ascii="Times New Roman"/>
        </w:rPr>
        <w:t>lenia</w:t>
      </w:r>
      <w:r w:rsidR="00D542AF" w:rsidRPr="00182E7F">
        <w:rPr>
          <w:rFonts w:ascii="Times New Roman"/>
        </w:rPr>
        <w:t xml:space="preserve"> kierunkow</w:t>
      </w:r>
      <w:r w:rsidRPr="00182E7F">
        <w:rPr>
          <w:rFonts w:ascii="Times New Roman"/>
        </w:rPr>
        <w:t>ej</w:t>
      </w:r>
      <w:r w:rsidR="00D542AF" w:rsidRPr="00182E7F">
        <w:rPr>
          <w:rFonts w:ascii="Times New Roman"/>
        </w:rPr>
        <w:t xml:space="preserve"> grup</w:t>
      </w:r>
      <w:r w:rsidRPr="00182E7F">
        <w:rPr>
          <w:rFonts w:ascii="Times New Roman"/>
        </w:rPr>
        <w:t>y</w:t>
      </w:r>
      <w:r w:rsidR="00D542AF" w:rsidRPr="00182E7F">
        <w:rPr>
          <w:rFonts w:ascii="Times New Roman"/>
        </w:rPr>
        <w:t xml:space="preserve"> odbiorców, czyli instytucj</w:t>
      </w:r>
      <w:r w:rsidRPr="00182E7F">
        <w:rPr>
          <w:rFonts w:ascii="Times New Roman"/>
        </w:rPr>
        <w:t>i</w:t>
      </w:r>
      <w:r w:rsidR="00D542AF" w:rsidRPr="00182E7F">
        <w:rPr>
          <w:rFonts w:ascii="Times New Roman"/>
        </w:rPr>
        <w:t xml:space="preserve">, które w konkretny sposób odpowiedziały na wcześniej zadane pytanie (przy okazji innej ankiety), np. jeżeli w jednej z wcześniejszych ankiet muzea odpowiadały na pytanie: </w:t>
      </w:r>
      <w:r w:rsidR="00D542AF" w:rsidRPr="00182E7F">
        <w:rPr>
          <w:rFonts w:ascii="Times New Roman"/>
          <w:i/>
        </w:rPr>
        <w:t xml:space="preserve">jak dużo muzeum zawiera eksponatów? </w:t>
      </w:r>
      <w:r w:rsidR="00D542AF" w:rsidRPr="00182E7F">
        <w:rPr>
          <w:rFonts w:ascii="Times New Roman"/>
        </w:rPr>
        <w:t xml:space="preserve">I możliwe odpowiedzi były </w:t>
      </w:r>
      <w:r w:rsidR="00D542AF" w:rsidRPr="00182E7F">
        <w:rPr>
          <w:rFonts w:ascii="Times New Roman"/>
          <w:i/>
        </w:rPr>
        <w:t>&lt; 100, 100-1000, &gt; 1000</w:t>
      </w:r>
      <w:r w:rsidR="00D542AF" w:rsidRPr="00182E7F">
        <w:rPr>
          <w:rFonts w:ascii="Times New Roman"/>
        </w:rPr>
        <w:t>., to teraz użytkownik może wybrać to pytanie, wyświetlić odpowiedzi i ograniczyć swój wybór do muzeów, które mają ponad 1000 eksponatów. Takie filtrowanie może odbywać się na podstawie jednego lub wielu pytań oraz jednej lub wielu odpowiedzi.</w:t>
      </w:r>
    </w:p>
    <w:p w:rsidR="00D542AF" w:rsidRPr="00182E7F" w:rsidRDefault="00F47B8C" w:rsidP="00C023F8">
      <w:pPr>
        <w:pStyle w:val="Akapitzlist"/>
        <w:numPr>
          <w:ilvl w:val="0"/>
          <w:numId w:val="8"/>
        </w:numPr>
        <w:jc w:val="both"/>
        <w:rPr>
          <w:rFonts w:ascii="Times New Roman"/>
        </w:rPr>
      </w:pPr>
      <w:r w:rsidRPr="00182E7F">
        <w:rPr>
          <w:rFonts w:ascii="Times New Roman"/>
        </w:rPr>
        <w:lastRenderedPageBreak/>
        <w:t>O</w:t>
      </w:r>
      <w:r w:rsidR="00D542AF" w:rsidRPr="00182E7F">
        <w:rPr>
          <w:rFonts w:ascii="Times New Roman"/>
        </w:rPr>
        <w:t>kreśl</w:t>
      </w:r>
      <w:r w:rsidRPr="00182E7F">
        <w:rPr>
          <w:rFonts w:ascii="Times New Roman"/>
        </w:rPr>
        <w:t>enia</w:t>
      </w:r>
      <w:r w:rsidR="00D542AF" w:rsidRPr="00182E7F">
        <w:rPr>
          <w:rFonts w:ascii="Times New Roman"/>
        </w:rPr>
        <w:t xml:space="preserve"> grup</w:t>
      </w:r>
      <w:r w:rsidRPr="00182E7F">
        <w:rPr>
          <w:rFonts w:ascii="Times New Roman"/>
        </w:rPr>
        <w:t>y</w:t>
      </w:r>
      <w:r w:rsidR="00D542AF" w:rsidRPr="00182E7F">
        <w:rPr>
          <w:rFonts w:ascii="Times New Roman"/>
        </w:rPr>
        <w:t xml:space="preserve"> odbiorców ankiety, używając wyżej opisanego mechanizmu lub wybierając ich z listy zarejestrowanych instytucji. Może też dodać odbiorców niezarejestrowanych, poprzez wpisanie ich adresu e-mail – w takim przypadku wysyłany jest e-mail z linkiem do ankiety, po kliknięciu w który odbiorca musi najpierw założyć konto, a dopiero później (po jego zatwierdzeniu) będzie mógł przystąpić do wypełnienia ankiety.</w:t>
      </w:r>
    </w:p>
    <w:p w:rsidR="00957DD0" w:rsidRPr="00182E7F" w:rsidRDefault="00F47B8C" w:rsidP="00C023F8">
      <w:pPr>
        <w:pStyle w:val="Akapitzlist"/>
        <w:numPr>
          <w:ilvl w:val="0"/>
          <w:numId w:val="8"/>
        </w:numPr>
        <w:jc w:val="both"/>
        <w:rPr>
          <w:rFonts w:ascii="Times New Roman"/>
        </w:rPr>
      </w:pPr>
      <w:r w:rsidRPr="00182E7F">
        <w:rPr>
          <w:rFonts w:ascii="Times New Roman"/>
        </w:rPr>
        <w:t>D</w:t>
      </w:r>
      <w:r w:rsidR="00022792" w:rsidRPr="00182E7F">
        <w:rPr>
          <w:rFonts w:ascii="Times New Roman"/>
        </w:rPr>
        <w:t>odani</w:t>
      </w:r>
      <w:r w:rsidRPr="00182E7F">
        <w:rPr>
          <w:rFonts w:ascii="Times New Roman"/>
        </w:rPr>
        <w:t>a p</w:t>
      </w:r>
      <w:r w:rsidR="00022792" w:rsidRPr="00182E7F">
        <w:rPr>
          <w:rFonts w:ascii="Times New Roman"/>
        </w:rPr>
        <w:t>ytań</w:t>
      </w:r>
      <w:r w:rsidRPr="00182E7F">
        <w:rPr>
          <w:rFonts w:ascii="Times New Roman"/>
        </w:rPr>
        <w:t xml:space="preserve"> do ankiety</w:t>
      </w:r>
      <w:r w:rsidR="00022792" w:rsidRPr="00182E7F">
        <w:rPr>
          <w:rFonts w:ascii="Times New Roman"/>
        </w:rPr>
        <w:t xml:space="preserve"> z Bazy Pytań.</w:t>
      </w:r>
    </w:p>
    <w:p w:rsidR="00F462E9" w:rsidRPr="00182E7F" w:rsidRDefault="00F462E9" w:rsidP="00F462E9">
      <w:pPr>
        <w:jc w:val="both"/>
        <w:rPr>
          <w:rFonts w:ascii="Times New Roman"/>
        </w:rPr>
      </w:pPr>
    </w:p>
    <w:p w:rsidR="00957DD0" w:rsidRPr="00182E7F" w:rsidRDefault="00022792" w:rsidP="00073807">
      <w:pPr>
        <w:pStyle w:val="Nagwek4"/>
        <w:numPr>
          <w:ilvl w:val="3"/>
          <w:numId w:val="1"/>
        </w:numPr>
        <w:rPr>
          <w:rFonts w:ascii="Times New Roman" w:hAnsi="Times New Roman" w:cs="Times New Roman"/>
        </w:rPr>
      </w:pPr>
      <w:bookmarkStart w:id="12" w:name="_Ref487872887"/>
      <w:r w:rsidRPr="00182E7F">
        <w:rPr>
          <w:rFonts w:ascii="Times New Roman" w:hAnsi="Times New Roman" w:cs="Times New Roman"/>
        </w:rPr>
        <w:t>Baza Pytań</w:t>
      </w:r>
      <w:bookmarkEnd w:id="12"/>
    </w:p>
    <w:p w:rsidR="00957DD0" w:rsidRPr="00182E7F" w:rsidRDefault="00957DD0" w:rsidP="003C6A97">
      <w:pPr>
        <w:rPr>
          <w:rFonts w:ascii="Times New Roman"/>
        </w:rPr>
      </w:pPr>
    </w:p>
    <w:p w:rsidR="00EF40E7" w:rsidRPr="00182E7F" w:rsidRDefault="00022792" w:rsidP="00E15616">
      <w:pPr>
        <w:jc w:val="both"/>
        <w:rPr>
          <w:rFonts w:ascii="Times New Roman"/>
        </w:rPr>
      </w:pPr>
      <w:r w:rsidRPr="00182E7F">
        <w:rPr>
          <w:rFonts w:ascii="Times New Roman"/>
        </w:rPr>
        <w:t>Baza Pytań jest obszarem w systemie, w którym gromadzone są wszystkie pytania, jakie kiedykolwiek zostały utworzone. Użytkownik, tworząc nową ankietę, wybiera z Bazy Pytań te pytania, które chce wykorzystać.</w:t>
      </w:r>
      <w:r w:rsidR="00623044" w:rsidRPr="00182E7F">
        <w:rPr>
          <w:rFonts w:ascii="Times New Roman"/>
        </w:rPr>
        <w:t xml:space="preserve"> W tym celu może przeszukiwać bazę po słowach kluczowych lub wybrać pytanie z dostępnej listy.</w:t>
      </w:r>
    </w:p>
    <w:p w:rsidR="00623044" w:rsidRPr="00182E7F" w:rsidRDefault="00623044" w:rsidP="00E15616">
      <w:pPr>
        <w:jc w:val="both"/>
        <w:rPr>
          <w:rFonts w:ascii="Times New Roman"/>
        </w:rPr>
      </w:pPr>
      <w:r w:rsidRPr="00182E7F">
        <w:rPr>
          <w:rFonts w:ascii="Times New Roman"/>
        </w:rPr>
        <w:t xml:space="preserve">Struktura </w:t>
      </w:r>
      <w:r w:rsidR="00D6605C" w:rsidRPr="00182E7F">
        <w:rPr>
          <w:rFonts w:ascii="Times New Roman"/>
        </w:rPr>
        <w:t>B</w:t>
      </w:r>
      <w:r w:rsidRPr="00182E7F">
        <w:rPr>
          <w:rFonts w:ascii="Times New Roman"/>
        </w:rPr>
        <w:t xml:space="preserve">azy </w:t>
      </w:r>
      <w:r w:rsidR="00D6605C" w:rsidRPr="00182E7F">
        <w:rPr>
          <w:rFonts w:ascii="Times New Roman"/>
        </w:rPr>
        <w:t>P</w:t>
      </w:r>
      <w:r w:rsidR="00B867A2">
        <w:rPr>
          <w:rFonts w:ascii="Times New Roman"/>
        </w:rPr>
        <w:t>ytań wygląda następująco:</w:t>
      </w:r>
    </w:p>
    <w:p w:rsidR="00EF40E7" w:rsidRPr="001B5157" w:rsidRDefault="00833AD1" w:rsidP="00E15616">
      <w:pPr>
        <w:jc w:val="both"/>
        <w:rPr>
          <w:rFonts w:ascii="Times New Roman"/>
        </w:rPr>
      </w:pPr>
      <w:r>
        <w:rPr>
          <w:rFonts w:ascii="Times New Roman"/>
          <w:noProof/>
        </w:rPr>
        <w:pict>
          <v:shape id="Text Box 82" o:spid="_x0000_s1069" type="#_x0000_t202" style="position:absolute;left:0;text-align:left;margin-left:30.75pt;margin-top:234pt;width:389.1pt;height:2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" stroked="f">
            <v:path arrowok="t"/>
            <v:textbox style="mso-fit-shape-to-text:t" inset="0,0,0,0">
              <w:txbxContent>
                <w:p w:rsidR="0087326E" w:rsidRPr="00A76B63" w:rsidRDefault="0087326E" w:rsidP="00C64685">
                  <w:pPr>
                    <w:pStyle w:val="Legenda"/>
                    <w:rPr>
                      <w:noProof/>
                    </w:rPr>
                  </w:pPr>
                  <w:bookmarkStart w:id="13" w:name="_Ref487564820"/>
                  <w:r>
                    <w:t xml:space="preserve">Rysunek </w:t>
                  </w:r>
                  <w:r>
                    <w:fldChar w:fldCharType="begin"/>
                  </w:r>
                  <w:r>
                    <w:instrText xml:space="preserve"> SEQ Rysunek \* ARABIC </w:instrText>
                  </w:r>
                  <w:r>
                    <w:fldChar w:fldCharType="separate"/>
                  </w:r>
                  <w:r>
                    <w:rPr>
                      <w:noProof/>
                    </w:rPr>
                    <w:t>3</w:t>
                  </w:r>
                  <w:r>
                    <w:fldChar w:fldCharType="end"/>
                  </w:r>
                  <w:r>
                    <w:t xml:space="preserve"> Struktura Bazy Pyta</w:t>
                  </w:r>
                  <w:r>
                    <w:t>ń</w:t>
                  </w:r>
                  <w:bookmarkEnd w:id="13"/>
                </w:p>
              </w:txbxContent>
            </v:textbox>
            <w10:wrap type="topAndBottom"/>
          </v:shape>
        </w:pict>
      </w:r>
      <w:r>
        <w:rPr>
          <w:rFonts w:ascii="Times New Roman"/>
          <w:noProof/>
        </w:rPr>
        <w:pict>
          <v:group id="Group 81" o:spid="_x0000_s1070" style="position:absolute;left:0;text-align:left;margin-left:24.75pt;margin-top:0;width:389.1pt;height:225.45pt;z-index:251722752;mso-position-horizontal-relative:margin" coordsize="49417,2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">
            <v:rect id="Rectangle 60" o:spid="_x0000_s1071" style="position:absolute;width:10006;height:28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Ih8IA&#10;AADbAAAADwAAAGRycy9kb3ducmV2LnhtbERPy2oCMRTdF/yHcAV3NWOxVUejVKFWBMEX6PIyuc4M&#10;Tm6GJNWpX98sCi4P5z2ZNaYSN3K+tKyg101AEGdWl5wrOB6+XocgfEDWWFkmBb/kYTZtvUww1fbO&#10;O7rtQy5iCPsUFRQh1KmUPivIoO/amjhyF+sMhghdLrXDeww3lXxLkg9psOTYUGBNi4Ky6/7HKPjG&#10;ZeVOYb05n45ytJm/2+Vj21eq024+xyACNeEp/nevtIJBXB+/xB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0iHwgAAANsAAAAPAAAAAAAAAAAAAAAAAJgCAABkcnMvZG93&#10;bnJldi54bWxQSwUGAAAAAAQABAD1AAAAhwMAAAAA&#10;" fillcolor="white [3201]" strokecolor="#ed7d31 [3205]" strokeweight="1pt">
              <v:textbox>
                <w:txbxContent>
                  <w:p w:rsidR="0087326E" w:rsidRDefault="0087326E" w:rsidP="00623044">
                    <w:pPr>
                      <w:spacing w:after="0"/>
                      <w:jc w:val="center"/>
                    </w:pPr>
                    <w:r>
                      <w:t>Baza Pyta</w:t>
                    </w:r>
                    <w:r>
                      <w:t>ń</w:t>
                    </w:r>
                  </w:p>
                </w:txbxContent>
              </v:textbox>
            </v:rect>
            <v:rect id="Rectangle 61" o:spid="_x0000_s1072" style="position:absolute;left:14406;width:18110;height:30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tHMYA&#10;AADbAAAADwAAAGRycy9kb3ducmV2LnhtbESP3WoCMRSE74W+QziF3nWziq26NUoVakUQ/AO9PGxO&#10;d5duTpYk1W2fvhEEL4eZ+YYZT1tTizM5X1lW0E1SEMS51RUXCg77j+chCB+QNdaWScEveZhOHjpj&#10;zLS98JbOu1CICGGfoYIyhCaT0uclGfSJbYij92WdwRClK6R2eIlwU8temr5KgxXHhRIbmpeUf+9+&#10;jIJPXNTuGFbr0/EgR+vZi138bfpKPT22728gArXhHr61l1rBoAvX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ftHMYAAADbAAAADwAAAAAAAAAAAAAAAACYAgAAZHJz&#10;L2Rvd25yZXYueG1sUEsFBgAAAAAEAAQA9QAAAIsDAAAAAA==&#10;" fillcolor="white [3201]" strokecolor="#ed7d31 [3205]" strokeweight="1pt">
              <v:textbox>
                <w:txbxContent>
                  <w:p w:rsidR="0087326E" w:rsidRDefault="0087326E" w:rsidP="00623044">
                    <w:pPr>
                      <w:spacing w:after="0"/>
                      <w:jc w:val="center"/>
                    </w:pPr>
                    <w:r>
                      <w:t>Katalog A</w:t>
                    </w:r>
                  </w:p>
                </w:txbxContent>
              </v:textbox>
            </v:rect>
            <v:rect id="Rectangle 62" o:spid="_x0000_s1073" style="position:absolute;left:14492;top:15182;width:18110;height:30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za8UA&#10;AADbAAAADwAAAGRycy9kb3ducmV2LnhtbESP3WoCMRSE7wXfIZyCdzVb0Va3RmkFbREE/0AvD5vT&#10;3cXNyZJEXX36plDwcpiZb5jxtDGVuJDzpWUFL90EBHFmdcm5gv1u/jwE4QOyxsoyKbiRh+mk3Rpj&#10;qu2VN3TZhlxECPsUFRQh1KmUPivIoO/amjh6P9YZDFG6XGqH1wg3lewlyas0WHJcKLCmWUHZaXs2&#10;Cr5wUblDWK6Oh70crT4HdnFf95XqPDUf7yACNeER/m9/awVvPfj7En+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NrxQAAANsAAAAPAAAAAAAAAAAAAAAAAJgCAABkcnMv&#10;ZG93bnJldi54bWxQSwUGAAAAAAQABAD1AAAAigMAAAAA&#10;" fillcolor="white [3201]" strokecolor="#ed7d31 [3205]" strokeweight="1pt">
              <v:textbox>
                <w:txbxContent>
                  <w:p w:rsidR="0087326E" w:rsidRDefault="0087326E" w:rsidP="00623044">
                    <w:pPr>
                      <w:spacing w:after="0"/>
                      <w:jc w:val="center"/>
                    </w:pPr>
                    <w:r>
                      <w:t>Katalog B</w:t>
                    </w:r>
                  </w:p>
                </w:txbxContent>
              </v:textbox>
            </v:rect>
            <v:group id="Group 68" o:spid="_x0000_s1074" style="position:absolute;left:35885;top:4658;width:13532;height:8706" coordsize="13537,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64" o:spid="_x0000_s1075" style="position:absolute;width:13537;height:30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EgcIA&#10;AADbAAAADwAAAGRycy9kb3ducmV2LnhtbERPy2oCMRTdF/yHcAV3NWOxVUejVKFWBMEX6PIyuc4M&#10;Tm6GJNWpX98sCi4P5z2ZNaYSN3K+tKyg101AEGdWl5wrOB6+XocgfEDWWFkmBb/kYTZtvUww1fbO&#10;O7rtQy5iCPsUFRQh1KmUPivIoO/amjhyF+sMhghdLrXDeww3lXxLkg9psOTYUGBNi4Ky6/7HKPjG&#10;ZeVOYb05n45ytJm/2+Vj21eq024+xyACNeEp/nevtIJBHBu/xB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USBwgAAANsAAAAPAAAAAAAAAAAAAAAAAJgCAABkcnMvZG93&#10;bnJldi54bWxQSwUGAAAAAAQABAD1AAAAhwMAAAAA&#10;" fillcolor="white [3201]" strokecolor="#ed7d31 [3205]" strokeweight="1pt">
                <v:textbox>
                  <w:txbxContent>
                    <w:p w:rsidR="0087326E" w:rsidRDefault="0087326E" w:rsidP="00623044">
                      <w:pPr>
                        <w:spacing w:after="0"/>
                        <w:jc w:val="center"/>
                      </w:pPr>
                      <w:r>
                        <w:t>Pytanie 1</w:t>
                      </w:r>
                    </w:p>
                  </w:txbxContent>
                </v:textbox>
              </v:rect>
              <v:rect id="Rectangle 65" o:spid="_x0000_s1076" style="position:absolute;top:2846;width:13537;height:30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hGsUA&#10;AADbAAAADwAAAGRycy9kb3ducmV2LnhtbESP3WoCMRSE7wt9h3AK3mm2pVpdjWILahEE/0AvD5vT&#10;3cXNyZJEXX16Uyj0cpiZb5jRpDGVuJDzpWUFr50EBHFmdcm5gv1u1u6D8AFZY2WZFNzIw2T8/DTC&#10;VNsrb+iyDbmIEPYpKihCqFMpfVaQQd+xNXH0fqwzGKJ0udQOrxFuKvmWJD1psOS4UGBNXwVlp+3Z&#10;KFjgvHKHsFwdD3s5WH127fy+fleq9dJMhyACNeE//Nf+1go+BvD7Jf4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eEaxQAAANsAAAAPAAAAAAAAAAAAAAAAAJgCAABkcnMv&#10;ZG93bnJldi54bWxQSwUGAAAAAAQABAD1AAAAigMAAAAA&#10;" fillcolor="white [3201]" strokecolor="#ed7d31 [3205]" strokeweight="1pt">
                <v:textbox>
                  <w:txbxContent>
                    <w:p w:rsidR="0087326E" w:rsidRDefault="0087326E" w:rsidP="00623044">
                      <w:pPr>
                        <w:spacing w:after="0"/>
                        <w:jc w:val="center"/>
                      </w:pPr>
                      <w:r>
                        <w:t>Pytanie 2</w:t>
                      </w:r>
                    </w:p>
                    <w:p w:rsidR="0087326E" w:rsidRDefault="0087326E" w:rsidP="00623044">
                      <w:pPr>
                        <w:spacing w:after="0"/>
                        <w:jc w:val="center"/>
                      </w:pPr>
                      <w:r>
                        <w:t>A</w:t>
                      </w:r>
                    </w:p>
                  </w:txbxContent>
                </v:textbox>
              </v:rect>
              <v:rect id="Rectangle 66" o:spid="_x0000_s1077" style="position:absolute;top:5693;width:13537;height:30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4oMIA&#10;AADbAAAADwAAAGRycy9kb3ducmV2LnhtbERPXWvCMBR9H/gfwh34tqaTOVzXKCpMZSA4J3SPl+au&#10;LTY3JYla9+uXB8HHw/nOZ71pxZmcbywreE5SEMSl1Q1XCg7fH08TED4ga2wtk4IreZhNBw85Ztpe&#10;+IvO+1CJGMI+QwV1CF0mpS9rMugT2xFH7tc6gyFCV0nt8BLDTStHafoqDTYcG2rsaFlTedyfjII1&#10;rlpXhM/tT3GQb9vF2K7+di9KDR/7+TuIQH24i2/ujVYwievj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jigwgAAANsAAAAPAAAAAAAAAAAAAAAAAJgCAABkcnMvZG93&#10;bnJldi54bWxQSwUGAAAAAAQABAD1AAAAhwMAAAAA&#10;" fillcolor="white [3201]" strokecolor="#ed7d31 [3205]" strokeweight="1pt">
                <v:textbox>
                  <w:txbxContent>
                    <w:p w:rsidR="0087326E" w:rsidRDefault="0087326E" w:rsidP="00623044">
                      <w:pPr>
                        <w:spacing w:after="0"/>
                        <w:jc w:val="center"/>
                      </w:pPr>
                      <w:r>
                        <w:t>Pytanie 3</w:t>
                      </w:r>
                    </w:p>
                    <w:p w:rsidR="0087326E" w:rsidRDefault="0087326E" w:rsidP="00623044">
                      <w:pPr>
                        <w:spacing w:after="0"/>
                        <w:jc w:val="center"/>
                      </w:pPr>
                    </w:p>
                  </w:txbxContent>
                </v:textbox>
              </v:rect>
            </v:group>
            <v:group id="Group 69" o:spid="_x0000_s1078" style="position:absolute;left:35885;top:19927;width:13532;height:8705" coordsize="13537,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70" o:spid="_x0000_s1079" style="position:absolute;width:13537;height:30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m18YA&#10;AADbAAAADwAAAGRycy9kb3ducmV2LnhtbESPW2sCMRSE3wv9D+EUfKvZVi3b1ShV8IIg1AvYx8Pm&#10;uLt0c7IkUdf+elMo9HGYmW+Y0aQ1tbiQ85VlBS/dBARxbnXFhYLDfv6cgvABWWNtmRTcyMNk/Pgw&#10;wkzbK2/psguFiBD2GSooQ2gyKX1ekkHftQ1x9E7WGQxRukJqh9cIN7V8TZI3abDiuFBiQ7OS8u/d&#10;2ShY4qJ2x7DefB0P8n0zHdjFz2dfqc5T+zEEEagN/+G/9korSHvw+yX+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ym18YAAADbAAAADwAAAAAAAAAAAAAAAACYAgAAZHJz&#10;L2Rvd25yZXYueG1sUEsFBgAAAAAEAAQA9QAAAIsDAAAAAA==&#10;" fillcolor="white [3201]" strokecolor="#ed7d31 [3205]" strokeweight="1pt">
                <v:textbox>
                  <w:txbxContent>
                    <w:p w:rsidR="0087326E" w:rsidRDefault="0087326E" w:rsidP="00623044">
                      <w:pPr>
                        <w:spacing w:after="0"/>
                        <w:jc w:val="center"/>
                      </w:pPr>
                      <w:r>
                        <w:t>Pytanie 4</w:t>
                      </w:r>
                    </w:p>
                  </w:txbxContent>
                </v:textbox>
              </v:rect>
              <v:rect id="Rectangle 71" o:spid="_x0000_s1080" style="position:absolute;top:2846;width:13537;height:30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8UA&#10;AADbAAAADwAAAGRycy9kb3ducmV2LnhtbESP3WoCMRSE7wXfIZxC7zRbsUVXo6hQWwTBP9DLw+a4&#10;u7g5WZJUt316IxS8HGbmG2Y8bUwlruR8aVnBWzcBQZxZXXKu4LD/7AxA+ICssbJMCn7Jw3TSbo0x&#10;1fbGW7ruQi4ihH2KCooQ6lRKnxVk0HdtTRy9s3UGQ5Qul9rhLcJNJXtJ8iENlhwXCqxpUVB22f0Y&#10;BV+4rNwxrNan40EO1/N3u/zb9JV6fWlmIxCBmvAM/7e/tYJBHx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T6jxQAAANsAAAAPAAAAAAAAAAAAAAAAAJgCAABkcnMv&#10;ZG93bnJldi54bWxQSwUGAAAAAAQABAD1AAAAigMAAAAA&#10;" fillcolor="white [3201]" strokecolor="#ed7d31 [3205]" strokeweight="1pt">
                <v:textbox>
                  <w:txbxContent>
                    <w:p w:rsidR="0087326E" w:rsidRDefault="0087326E" w:rsidP="00623044">
                      <w:pPr>
                        <w:spacing w:after="0"/>
                        <w:jc w:val="center"/>
                      </w:pPr>
                      <w:r>
                        <w:t>Pytanie 5</w:t>
                      </w:r>
                    </w:p>
                    <w:p w:rsidR="0087326E" w:rsidRDefault="0087326E" w:rsidP="00623044">
                      <w:pPr>
                        <w:spacing w:after="0"/>
                        <w:jc w:val="center"/>
                      </w:pPr>
                      <w:r>
                        <w:t>A</w:t>
                      </w:r>
                    </w:p>
                  </w:txbxContent>
                </v:textbox>
              </v:rect>
              <v:rect id="Rectangle 72" o:spid="_x0000_s1081" style="position:absolute;top:5693;width:13537;height:30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N8QA&#10;AADcAAAADwAAAGRycy9kb3ducmV2LnhtbERP32vCMBB+F/wfwgm+aTrZZOuaihvMiSA4J7jHo7m1&#10;xeZSkqh1f/0iCL7dx/fzsllnGnEi52vLCh7GCQjiwuqaSwW774/RMwgfkDU2lknBhTzM8n4vw1Tb&#10;M3/RaRtKEUPYp6igCqFNpfRFRQb92LbEkfu1zmCI0JVSOzzHcNPISZJMpcGaY0OFLb1XVBy2R6Pg&#10;ExeN24fV+me/ky/rtye7+Ns8KjUcdPNXEIG6cBff3Esd5ycT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DfEAAAA3AAAAA8AAAAAAAAAAAAAAAAAmAIAAGRycy9k&#10;b3ducmV2LnhtbFBLBQYAAAAABAAEAPUAAACJAwAAAAA=&#10;" fillcolor="white [3201]" strokecolor="#ed7d31 [3205]" strokeweight="1pt">
                <v:textbox>
                  <w:txbxContent>
                    <w:p w:rsidR="0087326E" w:rsidRDefault="0087326E" w:rsidP="00623044">
                      <w:pPr>
                        <w:spacing w:after="0"/>
                        <w:jc w:val="center"/>
                      </w:pPr>
                      <w:r>
                        <w:t>Pytanie 6</w:t>
                      </w:r>
                    </w:p>
                    <w:p w:rsidR="0087326E" w:rsidRDefault="0087326E" w:rsidP="00623044">
                      <w:pPr>
                        <w:spacing w:after="0"/>
                        <w:jc w:val="center"/>
                      </w:pPr>
                    </w:p>
                  </w:txbxContent>
                </v:textbox>
              </v:rect>
            </v:group>
            <v:shape id="Arrow: Down 77" o:spid="_x0000_s1082" type="#_x0000_t67" style="position:absolute;left:11602;top:301;width:1810;height:224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Sx8AA&#10;AADcAAAADwAAAGRycy9kb3ducmV2LnhtbERPTYvCMBC9L/gfwgje1tRCRapRVJAVPIh2Ya9DMzbF&#10;ZlKabK3/3ggLe5vH+5zVZrCN6KnztWMFs2kCgrh0uuZKwXdx+FyA8AFZY+OYFDzJw2Y9+lhhrt2D&#10;L9RfQyViCPscFZgQ2lxKXxqy6KeuJY7czXUWQ4RdJXWHjxhuG5kmyVxarDk2GGxpb6i8X3+tgnOx&#10;608+TbMUyX9lzx/Tm7lRajIetksQgYbwL/5zH3Wcn2Twfi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GSx8AAAADcAAAADwAAAAAAAAAAAAAAAACYAgAAZHJzL2Rvd25y&#10;ZXYueG1sUEsFBgAAAAAEAAQA9QAAAIUDAAAAAA==&#10;" adj="12880" fillcolor="#ed7d31 [3205]" strokecolor="#823b0b [1605]" strokeweight="1pt"/>
            <v:shape id="Arrow: Down 78" o:spid="_x0000_s1083" type="#_x0000_t67" style="position:absolute;left:11602;top:15570;width:1810;height:224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MsL8A&#10;AADcAAAADwAAAGRycy9kb3ducmV2LnhtbERPTYvCMBC9L/gfwgje1tSCRapRVBAFD4u6sNehGZti&#10;MylNrPXfmwXB2zze5yxWva1FR62vHCuYjBMQxIXTFZcKfi+77xkIH5A11o5JwZM8rJaDrwXm2j34&#10;RN05lCKGsM9RgQmhyaX0hSGLfuwa4shdXWsxRNiWUrf4iOG2lmmSZNJixbHBYENbQ8XtfLcKfi6b&#10;7ujTdJoi+f30+Wc6kxmlRsN+PQcRqA8f8dt90HF+ksH/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wywvwAAANwAAAAPAAAAAAAAAAAAAAAAAJgCAABkcnMvZG93bnJl&#10;di54bWxQSwUGAAAAAAQABAD1AAAAhAMAAAAA&#10;" adj="12880" fillcolor="#ed7d31 [3205]" strokecolor="#823b0b [1605]" strokeweight="1pt"/>
            <v:shape id="Arrow: Bent-Up 79" o:spid="_x0000_s1084" style="position:absolute;left:28811;top:5090;width:5689;height:4830;rotation:90;visibility:visible;mso-wrap-style:square;v-text-anchor:middle" coordsize="568865,48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gacYA&#10;AADcAAAADwAAAGRycy9kb3ducmV2LnhtbESPQWvCQBCF7wX/wzKCt7qphyqpa5CCpFBEanvIcciO&#10;SWp2Nma3MfrrO4dCbzO8N+99s85G16qB+tB4NvA0T0ARl942XBn4+tw9rkCFiGyx9UwGbhQg20we&#10;1phaf+UPGo6xUhLCIUUDdYxdqnUoa3IY5r4jFu3ke4dR1r7StserhLtWL5LkWTtsWBpq7Oi1pvJ8&#10;/HEGFt3pvv8u3i9DsVzl9pD7/XgrjJlNx+0LqEhj/Df/Xb9ZwU+EVp6RC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ogacYAAADcAAAADwAAAAAAAAAAAAAAAACYAgAAZHJz&#10;L2Rvd25yZXYueG1sUEsFBgAAAAAEAAQA9QAAAIsDAAAAAA==&#10;" path="m,362310r387710,l387710,120770r-60385,l448095,,568865,120770r-60385,l508480,483080,,483080,,362310xe" fillcolor="#ed7d31 [3205]" strokecolor="#823b0b [1605]" strokeweight="1pt">
              <v:stroke joinstyle="miter"/>
              <v:path arrowok="t" o:connecttype="custom" o:connectlocs="0,362310;387710,362310;387710,120770;327325,120770;448095,0;568865,120770;508480,120770;508480,483080;0,483080;0,362310" o:connectangles="0,0,0,0,0,0,0,0,0,0"/>
            </v:shape>
            <v:shape id="Arrow: Bent-Up 80" o:spid="_x0000_s1085" style="position:absolute;left:28811;top:20359;width:5689;height:4830;rotation:90;visibility:visible;mso-wrap-style:square;v-text-anchor:middle" coordsize="568865,48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F8sMA&#10;AADcAAAADwAAAGRycy9kb3ducmV2LnhtbERPTYvCMBC9C/6HMII3TfXgajWKCIvCIrLqocehGdtq&#10;M+k2sdb99Rthwds83ucsVq0pRUO1KywrGA0jEMSp1QVnCs6nz8EUhPPIGkvLpOBJDlbLbmeBsbYP&#10;/qbm6DMRQtjFqCD3voqldGlOBt3QVsSBu9jaoA+wzqSu8RHCTSnHUTSRBgsODTlWtMkpvR3vRsG4&#10;uvzur8nXT5N8TLf6sLX79pko1e+16zkIT61/i//dOx3mRzN4PR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F8sMAAADcAAAADwAAAAAAAAAAAAAAAACYAgAAZHJzL2Rv&#10;d25yZXYueG1sUEsFBgAAAAAEAAQA9QAAAIgDAAAAAA==&#10;" path="m,362310r387710,l387710,120770r-60385,l448095,,568865,120770r-60385,l508480,483080,,483080,,362310xe" fillcolor="#ed7d31 [3205]" strokecolor="#823b0b [1605]" strokeweight="1pt">
              <v:stroke joinstyle="miter"/>
              <v:path arrowok="t" o:connecttype="custom" o:connectlocs="0,362310;387710,362310;387710,120770;327325,120770;448095,0;568865,120770;508480,120770;508480,483080;0,483080;0,362310" o:connectangles="0,0,0,0,0,0,0,0,0,0"/>
            </v:shape>
            <w10:wrap type="topAndBottom" anchorx="margin"/>
          </v:group>
        </w:pict>
      </w:r>
    </w:p>
    <w:p w:rsidR="00D6605C" w:rsidRPr="00182E7F" w:rsidRDefault="00CC5746" w:rsidP="00E15616">
      <w:pPr>
        <w:jc w:val="both"/>
        <w:rPr>
          <w:rFonts w:ascii="Times New Roman"/>
        </w:rPr>
      </w:pPr>
      <w:r w:rsidRPr="0043314C">
        <w:rPr>
          <w:rFonts w:ascii="Times New Roman"/>
        </w:rPr>
        <w:t>Powyższy podział został utworzony w celach porządkowych. Pytania</w:t>
      </w:r>
      <w:r w:rsidR="001672E7" w:rsidRPr="0043314C">
        <w:rPr>
          <w:rFonts w:ascii="Times New Roman"/>
        </w:rPr>
        <w:t xml:space="preserve"> uporządkowane są w katalogach, które z kolei dodawane są przez użytkownika. Może istnieć dowolna ilość katalogów w bazie i każdy katalog może zawier</w:t>
      </w:r>
      <w:r w:rsidR="001672E7" w:rsidRPr="00182E7F">
        <w:rPr>
          <w:rFonts w:ascii="Times New Roman"/>
        </w:rPr>
        <w:t>ać dowolną ilość pytań.</w:t>
      </w:r>
    </w:p>
    <w:p w:rsidR="00F462E9" w:rsidRPr="001B5157" w:rsidRDefault="00F462E9" w:rsidP="00E15616">
      <w:pPr>
        <w:jc w:val="both"/>
        <w:rPr>
          <w:rFonts w:ascii="Times New Roman"/>
        </w:rPr>
      </w:pPr>
      <w:r w:rsidRPr="00182E7F">
        <w:rPr>
          <w:rFonts w:ascii="Times New Roman"/>
        </w:rPr>
        <w:t>Użytkownik może przeglądać wszystkie pytania</w:t>
      </w:r>
      <w:r w:rsidR="002948CC" w:rsidRPr="00182E7F">
        <w:rPr>
          <w:rFonts w:ascii="Times New Roman"/>
        </w:rPr>
        <w:t>,</w:t>
      </w:r>
      <w:r w:rsidRPr="00182E7F">
        <w:rPr>
          <w:rFonts w:ascii="Times New Roman"/>
        </w:rPr>
        <w:t xml:space="preserve"> jakie są w </w:t>
      </w:r>
      <w:r w:rsidR="009A0BA2" w:rsidRPr="00182E7F">
        <w:rPr>
          <w:rFonts w:ascii="Times New Roman"/>
        </w:rPr>
        <w:t>bazie</w:t>
      </w:r>
      <w:r w:rsidRPr="00182E7F">
        <w:rPr>
          <w:rFonts w:ascii="Times New Roman"/>
        </w:rPr>
        <w:t xml:space="preserve"> albo odfiltrować pytania nieaktywne, czyli takie</w:t>
      </w:r>
      <w:r w:rsidR="002948CC" w:rsidRPr="00182E7F">
        <w:rPr>
          <w:rFonts w:ascii="Times New Roman"/>
        </w:rPr>
        <w:t>,</w:t>
      </w:r>
      <w:r w:rsidRPr="00182E7F">
        <w:rPr>
          <w:rFonts w:ascii="Times New Roman"/>
        </w:rPr>
        <w:t xml:space="preserve"> które zostały zablokowane przez administratora systemu (szczegóły patrz</w:t>
      </w:r>
      <w:r w:rsidR="00B816EB" w:rsidRPr="00C81A77">
        <w:rPr>
          <w:rFonts w:ascii="Times New Roman"/>
        </w:rPr>
        <w:t xml:space="preserve">REQ051 </w:t>
      </w:r>
      <w:r w:rsidR="00AB6FD8" w:rsidRPr="00C81A77">
        <w:rPr>
          <w:rFonts w:ascii="Times New Roman"/>
        </w:rPr>
        <w:t>w sekcji</w:t>
      </w:r>
      <w:fldSimple w:instr=" REF _Ref487901993 \r \h  \* MERGEFORMAT ">
        <w:r w:rsidR="00AE752C" w:rsidRPr="00C81A77">
          <w:rPr>
            <w:rFonts w:ascii="Times New Roman"/>
          </w:rPr>
          <w:t>4</w:t>
        </w:r>
        <w:r w:rsidR="00B816EB" w:rsidRPr="00C81A77">
          <w:rPr>
            <w:rFonts w:ascii="Times New Roman"/>
          </w:rPr>
          <w:t>.1.5</w:t>
        </w:r>
      </w:fldSimple>
      <w:r w:rsidRPr="00C81A77">
        <w:rPr>
          <w:rFonts w:ascii="Times New Roman"/>
        </w:rPr>
        <w:t>).</w:t>
      </w:r>
    </w:p>
    <w:p w:rsidR="00957DD0" w:rsidRPr="00182E7F" w:rsidRDefault="00022792" w:rsidP="00E15616">
      <w:pPr>
        <w:jc w:val="both"/>
        <w:rPr>
          <w:rFonts w:ascii="Times New Roman"/>
        </w:rPr>
      </w:pPr>
      <w:r w:rsidRPr="0043314C">
        <w:rPr>
          <w:rFonts w:ascii="Times New Roman"/>
        </w:rPr>
        <w:t xml:space="preserve">Wprzypadku, gdy </w:t>
      </w:r>
      <w:r w:rsidR="001672E7" w:rsidRPr="0043314C">
        <w:rPr>
          <w:rFonts w:ascii="Times New Roman"/>
        </w:rPr>
        <w:t>pytania</w:t>
      </w:r>
      <w:r w:rsidRPr="0043314C">
        <w:rPr>
          <w:rFonts w:ascii="Times New Roman"/>
        </w:rPr>
        <w:t xml:space="preserve"> nie ma</w:t>
      </w:r>
      <w:r w:rsidR="001672E7" w:rsidRPr="0043314C">
        <w:rPr>
          <w:rFonts w:ascii="Times New Roman"/>
        </w:rPr>
        <w:t xml:space="preserve"> w bazie</w:t>
      </w:r>
      <w:r w:rsidRPr="00182E7F">
        <w:rPr>
          <w:rFonts w:ascii="Times New Roman"/>
        </w:rPr>
        <w:t xml:space="preserve">, to </w:t>
      </w:r>
      <w:r w:rsidR="001672E7" w:rsidRPr="00182E7F">
        <w:rPr>
          <w:rFonts w:ascii="Times New Roman"/>
        </w:rPr>
        <w:t xml:space="preserve">użytkownik </w:t>
      </w:r>
      <w:r w:rsidRPr="00182E7F">
        <w:rPr>
          <w:rFonts w:ascii="Times New Roman"/>
        </w:rPr>
        <w:t>ma możliwość utworzenia nowego i dodania do bazy.</w:t>
      </w:r>
      <w:r w:rsidR="001672E7" w:rsidRPr="00182E7F">
        <w:rPr>
          <w:rFonts w:ascii="Times New Roman"/>
        </w:rPr>
        <w:t xml:space="preserve"> Proces tworzenia pytań opisany został poniżej.</w:t>
      </w:r>
    </w:p>
    <w:p w:rsidR="001672E7" w:rsidRPr="00182E7F" w:rsidRDefault="001672E7" w:rsidP="00E15616">
      <w:pPr>
        <w:jc w:val="both"/>
        <w:rPr>
          <w:rFonts w:ascii="Times New Roman"/>
        </w:rPr>
      </w:pPr>
    </w:p>
    <w:p w:rsidR="001672E7" w:rsidRPr="00182E7F" w:rsidRDefault="001672E7" w:rsidP="00073807">
      <w:pPr>
        <w:pStyle w:val="Nagwek4"/>
        <w:numPr>
          <w:ilvl w:val="3"/>
          <w:numId w:val="1"/>
        </w:numPr>
        <w:jc w:val="both"/>
        <w:rPr>
          <w:rFonts w:ascii="Times New Roman" w:hAnsi="Times New Roman" w:cs="Times New Roman"/>
        </w:rPr>
      </w:pPr>
      <w:bookmarkStart w:id="14" w:name="_Ref487655049"/>
      <w:r w:rsidRPr="00182E7F">
        <w:rPr>
          <w:rFonts w:ascii="Times New Roman" w:hAnsi="Times New Roman" w:cs="Times New Roman"/>
        </w:rPr>
        <w:lastRenderedPageBreak/>
        <w:t>Tworzenie pytań</w:t>
      </w:r>
      <w:bookmarkEnd w:id="14"/>
    </w:p>
    <w:p w:rsidR="00957DD0" w:rsidRPr="00182E7F" w:rsidRDefault="00957DD0" w:rsidP="00E15616">
      <w:pPr>
        <w:jc w:val="both"/>
        <w:rPr>
          <w:rFonts w:ascii="Times New Roman"/>
        </w:rPr>
      </w:pPr>
    </w:p>
    <w:p w:rsidR="001672E7" w:rsidRPr="00182E7F" w:rsidRDefault="00C64685" w:rsidP="00E15616">
      <w:pPr>
        <w:jc w:val="both"/>
        <w:rPr>
          <w:rFonts w:ascii="Times New Roman"/>
        </w:rPr>
      </w:pPr>
      <w:r w:rsidRPr="00182E7F">
        <w:rPr>
          <w:rFonts w:ascii="Times New Roman"/>
        </w:rPr>
        <w:t>W trakcie projektowania pytania, użytkownik musi wykonać następujące kroki:</w:t>
      </w:r>
    </w:p>
    <w:p w:rsidR="00C64685" w:rsidRPr="00182E7F" w:rsidRDefault="00C64685" w:rsidP="00C023F8">
      <w:pPr>
        <w:pStyle w:val="Akapitzlist"/>
        <w:numPr>
          <w:ilvl w:val="0"/>
          <w:numId w:val="32"/>
        </w:numPr>
        <w:jc w:val="both"/>
        <w:rPr>
          <w:rFonts w:ascii="Times New Roman"/>
        </w:rPr>
      </w:pPr>
      <w:r w:rsidRPr="00182E7F">
        <w:rPr>
          <w:rFonts w:ascii="Times New Roman"/>
        </w:rPr>
        <w:t>Wybrać katalog</w:t>
      </w:r>
      <w:r w:rsidR="00B87E10" w:rsidRPr="00182E7F">
        <w:rPr>
          <w:rFonts w:ascii="Times New Roman"/>
        </w:rPr>
        <w:t xml:space="preserve">, w którym ma zostać umieszczone pytanie (patrz </w:t>
      </w:r>
      <w:fldSimple w:instr=" REF _Ref487564820 \h  \* MERGEFORMAT ">
        <w:r w:rsidR="00C044AC" w:rsidRPr="00AE752C">
          <w:rPr>
            <w:rFonts w:ascii="Times New Roman"/>
          </w:rPr>
          <w:t xml:space="preserve">Rysunek </w:t>
        </w:r>
        <w:r w:rsidR="00C044AC" w:rsidRPr="00AE752C">
          <w:rPr>
            <w:rFonts w:ascii="Times New Roman"/>
            <w:noProof/>
          </w:rPr>
          <w:t>3</w:t>
        </w:r>
        <w:r w:rsidR="00C044AC" w:rsidRPr="00182E7F">
          <w:rPr>
            <w:rFonts w:ascii="Times New Roman"/>
          </w:rPr>
          <w:t xml:space="preserve"> Struktura Bazy Pytań</w:t>
        </w:r>
      </w:fldSimple>
      <w:r w:rsidR="00B87E10" w:rsidRPr="00182E7F">
        <w:rPr>
          <w:rFonts w:ascii="Times New Roman"/>
        </w:rPr>
        <w:t>)</w:t>
      </w:r>
      <w:r w:rsidR="002948CC" w:rsidRPr="00182E7F">
        <w:rPr>
          <w:rFonts w:ascii="Times New Roman"/>
        </w:rPr>
        <w:t>.</w:t>
      </w:r>
    </w:p>
    <w:p w:rsidR="00882495" w:rsidRPr="00182E7F" w:rsidRDefault="00882495" w:rsidP="00C023F8">
      <w:pPr>
        <w:pStyle w:val="Akapitzlist"/>
        <w:numPr>
          <w:ilvl w:val="0"/>
          <w:numId w:val="32"/>
        </w:numPr>
        <w:jc w:val="both"/>
        <w:rPr>
          <w:rFonts w:ascii="Times New Roman"/>
        </w:rPr>
      </w:pPr>
      <w:r w:rsidRPr="00182E7F">
        <w:rPr>
          <w:rFonts w:ascii="Times New Roman"/>
        </w:rPr>
        <w:t>Wybrać</w:t>
      </w:r>
      <w:r w:rsidR="002948CC" w:rsidRPr="00182E7F">
        <w:rPr>
          <w:rFonts w:ascii="Times New Roman"/>
        </w:rPr>
        <w:t xml:space="preserve">, czy </w:t>
      </w:r>
      <w:r w:rsidR="0090186E" w:rsidRPr="00182E7F">
        <w:rPr>
          <w:rFonts w:ascii="Times New Roman"/>
        </w:rPr>
        <w:t xml:space="preserve">odpowiedź na to </w:t>
      </w:r>
      <w:r w:rsidR="002948CC" w:rsidRPr="00182E7F">
        <w:rPr>
          <w:rFonts w:ascii="Times New Roman"/>
        </w:rPr>
        <w:t>pytanie jest poufn</w:t>
      </w:r>
      <w:r w:rsidR="0090186E" w:rsidRPr="00182E7F">
        <w:rPr>
          <w:rFonts w:ascii="Times New Roman"/>
        </w:rPr>
        <w:t>a</w:t>
      </w:r>
      <w:r w:rsidRPr="00182E7F">
        <w:rPr>
          <w:rFonts w:ascii="Times New Roman"/>
        </w:rPr>
        <w:t xml:space="preserve"> czy publiczn</w:t>
      </w:r>
      <w:r w:rsidR="0090186E" w:rsidRPr="00182E7F">
        <w:rPr>
          <w:rFonts w:ascii="Times New Roman"/>
        </w:rPr>
        <w:t>a</w:t>
      </w:r>
      <w:r w:rsidR="00093EDA" w:rsidRPr="00182E7F">
        <w:rPr>
          <w:rFonts w:ascii="Times New Roman"/>
        </w:rPr>
        <w:t xml:space="preserve"> (poufn</w:t>
      </w:r>
      <w:r w:rsidR="0090186E" w:rsidRPr="00182E7F">
        <w:rPr>
          <w:rFonts w:ascii="Times New Roman"/>
        </w:rPr>
        <w:t>a</w:t>
      </w:r>
      <w:r w:rsidR="00093EDA" w:rsidRPr="00182E7F">
        <w:rPr>
          <w:rFonts w:ascii="Times New Roman"/>
        </w:rPr>
        <w:t xml:space="preserve"> oznacza, że wglą</w:t>
      </w:r>
      <w:r w:rsidR="0090186E" w:rsidRPr="00182E7F">
        <w:rPr>
          <w:rFonts w:ascii="Times New Roman"/>
        </w:rPr>
        <w:t>d do niej</w:t>
      </w:r>
      <w:r w:rsidR="00093EDA" w:rsidRPr="00182E7F">
        <w:rPr>
          <w:rFonts w:ascii="Times New Roman"/>
        </w:rPr>
        <w:t xml:space="preserve"> mają tylko użytkownicy NIMOZ oraz że nie będzie wystawian</w:t>
      </w:r>
      <w:r w:rsidR="0090186E" w:rsidRPr="00182E7F">
        <w:rPr>
          <w:rFonts w:ascii="Times New Roman"/>
        </w:rPr>
        <w:t>a</w:t>
      </w:r>
      <w:r w:rsidR="00093EDA" w:rsidRPr="00182E7F">
        <w:rPr>
          <w:rFonts w:ascii="Times New Roman"/>
        </w:rPr>
        <w:t xml:space="preserve"> przez żadne API na zewnątrz</w:t>
      </w:r>
      <w:r w:rsidR="00F75695" w:rsidRPr="00182E7F">
        <w:rPr>
          <w:rFonts w:ascii="Times New Roman"/>
        </w:rPr>
        <w:t>, ani nie będzie dostępn</w:t>
      </w:r>
      <w:r w:rsidR="0090186E" w:rsidRPr="00182E7F">
        <w:rPr>
          <w:rFonts w:ascii="Times New Roman"/>
        </w:rPr>
        <w:t>a</w:t>
      </w:r>
      <w:r w:rsidR="00F75695" w:rsidRPr="00182E7F">
        <w:rPr>
          <w:rFonts w:ascii="Times New Roman"/>
        </w:rPr>
        <w:t xml:space="preserve"> w serwisie informacyjnym w części budowania dynamicznych raportów</w:t>
      </w:r>
      <w:r w:rsidR="00093EDA" w:rsidRPr="00182E7F">
        <w:rPr>
          <w:rFonts w:ascii="Times New Roman"/>
        </w:rPr>
        <w:t>)</w:t>
      </w:r>
      <w:r w:rsidR="002948CC" w:rsidRPr="00182E7F">
        <w:rPr>
          <w:rFonts w:ascii="Times New Roman"/>
        </w:rPr>
        <w:t>.</w:t>
      </w:r>
    </w:p>
    <w:p w:rsidR="00B87E10" w:rsidRPr="00182E7F" w:rsidRDefault="00B87E10" w:rsidP="00C023F8">
      <w:pPr>
        <w:pStyle w:val="Akapitzlist"/>
        <w:numPr>
          <w:ilvl w:val="0"/>
          <w:numId w:val="32"/>
        </w:numPr>
        <w:jc w:val="both"/>
        <w:rPr>
          <w:rFonts w:ascii="Times New Roman"/>
        </w:rPr>
      </w:pPr>
      <w:r w:rsidRPr="00182E7F">
        <w:rPr>
          <w:rFonts w:ascii="Times New Roman"/>
        </w:rPr>
        <w:t>Wybrać z poniższej listy</w:t>
      </w:r>
      <w:r w:rsidR="002948CC" w:rsidRPr="00182E7F">
        <w:rPr>
          <w:rFonts w:ascii="Times New Roman"/>
        </w:rPr>
        <w:t>,</w:t>
      </w:r>
      <w:r w:rsidRPr="00182E7F">
        <w:rPr>
          <w:rFonts w:ascii="Times New Roman"/>
        </w:rPr>
        <w:t xml:space="preserve"> jakiego typu jest to pytanie:</w:t>
      </w:r>
    </w:p>
    <w:p w:rsidR="00B87E10" w:rsidRPr="00182E7F" w:rsidRDefault="000B490A" w:rsidP="00C023F8">
      <w:pPr>
        <w:pStyle w:val="Akapitzlist"/>
        <w:numPr>
          <w:ilvl w:val="1"/>
          <w:numId w:val="32"/>
        </w:numPr>
        <w:jc w:val="both"/>
        <w:rPr>
          <w:rFonts w:ascii="Times New Roman"/>
        </w:rPr>
      </w:pPr>
      <w:r w:rsidRPr="00182E7F">
        <w:rPr>
          <w:rFonts w:ascii="Times New Roman"/>
        </w:rPr>
        <w:t>Z</w:t>
      </w:r>
      <w:r w:rsidR="00B87E10" w:rsidRPr="00182E7F">
        <w:rPr>
          <w:rFonts w:ascii="Times New Roman"/>
        </w:rPr>
        <w:t xml:space="preserve"> odpowiedzią tak/nie</w:t>
      </w:r>
      <w:r w:rsidR="002948CC" w:rsidRPr="00182E7F">
        <w:rPr>
          <w:rFonts w:ascii="Times New Roman"/>
        </w:rPr>
        <w:t>,</w:t>
      </w:r>
    </w:p>
    <w:p w:rsidR="00B87E10" w:rsidRPr="00182E7F" w:rsidRDefault="000B490A" w:rsidP="00C023F8">
      <w:pPr>
        <w:pStyle w:val="Akapitzlist"/>
        <w:numPr>
          <w:ilvl w:val="1"/>
          <w:numId w:val="32"/>
        </w:numPr>
        <w:jc w:val="both"/>
        <w:rPr>
          <w:rFonts w:ascii="Times New Roman"/>
        </w:rPr>
      </w:pPr>
      <w:r w:rsidRPr="00182E7F">
        <w:rPr>
          <w:rFonts w:ascii="Times New Roman"/>
        </w:rPr>
        <w:t>J</w:t>
      </w:r>
      <w:r w:rsidR="00B87E10" w:rsidRPr="00182E7F">
        <w:rPr>
          <w:rFonts w:ascii="Times New Roman"/>
        </w:rPr>
        <w:t>ednokrotnego wyboru</w:t>
      </w:r>
      <w:r w:rsidR="002948CC" w:rsidRPr="00182E7F">
        <w:rPr>
          <w:rFonts w:ascii="Times New Roman"/>
        </w:rPr>
        <w:t>,</w:t>
      </w:r>
    </w:p>
    <w:p w:rsidR="00B87E10" w:rsidRPr="00182E7F" w:rsidRDefault="000B490A" w:rsidP="00C023F8">
      <w:pPr>
        <w:pStyle w:val="Akapitzlist"/>
        <w:numPr>
          <w:ilvl w:val="1"/>
          <w:numId w:val="32"/>
        </w:numPr>
        <w:jc w:val="both"/>
        <w:rPr>
          <w:rFonts w:ascii="Times New Roman"/>
        </w:rPr>
      </w:pPr>
      <w:r w:rsidRPr="00182E7F">
        <w:rPr>
          <w:rFonts w:ascii="Times New Roman"/>
        </w:rPr>
        <w:t>W</w:t>
      </w:r>
      <w:r w:rsidR="00B87E10" w:rsidRPr="00182E7F">
        <w:rPr>
          <w:rFonts w:ascii="Times New Roman"/>
        </w:rPr>
        <w:t>ielokrotnego wyboru</w:t>
      </w:r>
      <w:r w:rsidR="002948CC" w:rsidRPr="00182E7F">
        <w:rPr>
          <w:rFonts w:ascii="Times New Roman"/>
        </w:rPr>
        <w:t>,</w:t>
      </w:r>
    </w:p>
    <w:p w:rsidR="00B87E10" w:rsidRPr="00182E7F" w:rsidRDefault="000B490A" w:rsidP="00C023F8">
      <w:pPr>
        <w:pStyle w:val="Akapitzlist"/>
        <w:numPr>
          <w:ilvl w:val="1"/>
          <w:numId w:val="32"/>
        </w:numPr>
        <w:jc w:val="both"/>
        <w:rPr>
          <w:rFonts w:ascii="Times New Roman"/>
        </w:rPr>
      </w:pPr>
      <w:r w:rsidRPr="00182E7F">
        <w:rPr>
          <w:rFonts w:ascii="Times New Roman"/>
        </w:rPr>
        <w:t>T</w:t>
      </w:r>
      <w:r w:rsidR="007D2FBA" w:rsidRPr="00182E7F">
        <w:rPr>
          <w:rFonts w:ascii="Times New Roman"/>
        </w:rPr>
        <w:t>abel</w:t>
      </w:r>
      <w:r w:rsidR="00B87E10" w:rsidRPr="00182E7F">
        <w:rPr>
          <w:rFonts w:ascii="Times New Roman"/>
        </w:rPr>
        <w:t>a</w:t>
      </w:r>
      <w:r w:rsidR="007D2FBA" w:rsidRPr="00182E7F">
        <w:rPr>
          <w:rFonts w:ascii="Times New Roman"/>
        </w:rPr>
        <w:t xml:space="preserve"> statyczna</w:t>
      </w:r>
      <w:r w:rsidR="002948CC" w:rsidRPr="00182E7F">
        <w:rPr>
          <w:rFonts w:ascii="Times New Roman"/>
        </w:rPr>
        <w:t>,</w:t>
      </w:r>
    </w:p>
    <w:p w:rsidR="007D2FBA" w:rsidRPr="00182E7F" w:rsidRDefault="007D2FBA" w:rsidP="00C023F8">
      <w:pPr>
        <w:pStyle w:val="Akapitzlist"/>
        <w:numPr>
          <w:ilvl w:val="1"/>
          <w:numId w:val="32"/>
        </w:numPr>
        <w:jc w:val="both"/>
        <w:rPr>
          <w:rFonts w:ascii="Times New Roman"/>
        </w:rPr>
      </w:pPr>
      <w:r w:rsidRPr="00182E7F">
        <w:rPr>
          <w:rFonts w:ascii="Times New Roman"/>
        </w:rPr>
        <w:t>Tabela dynamiczna,</w:t>
      </w:r>
    </w:p>
    <w:p w:rsidR="00B87E10" w:rsidRPr="00182E7F" w:rsidRDefault="000B490A" w:rsidP="00C023F8">
      <w:pPr>
        <w:pStyle w:val="Akapitzlist"/>
        <w:numPr>
          <w:ilvl w:val="1"/>
          <w:numId w:val="32"/>
        </w:numPr>
        <w:jc w:val="both"/>
        <w:rPr>
          <w:rFonts w:ascii="Times New Roman"/>
        </w:rPr>
      </w:pPr>
      <w:r w:rsidRPr="00182E7F">
        <w:rPr>
          <w:rFonts w:ascii="Times New Roman"/>
        </w:rPr>
        <w:t>P</w:t>
      </w:r>
      <w:r w:rsidR="00B87E10" w:rsidRPr="00182E7F">
        <w:rPr>
          <w:rFonts w:ascii="Times New Roman"/>
        </w:rPr>
        <w:t>ytanie otwarte</w:t>
      </w:r>
      <w:r w:rsidR="002948CC" w:rsidRPr="00182E7F">
        <w:rPr>
          <w:rFonts w:ascii="Times New Roman"/>
        </w:rPr>
        <w:t>.</w:t>
      </w:r>
    </w:p>
    <w:p w:rsidR="00B87E10" w:rsidRPr="00182E7F" w:rsidRDefault="00B87E10" w:rsidP="00C023F8">
      <w:pPr>
        <w:pStyle w:val="Akapitzlist"/>
        <w:numPr>
          <w:ilvl w:val="0"/>
          <w:numId w:val="32"/>
        </w:numPr>
        <w:jc w:val="both"/>
        <w:rPr>
          <w:rFonts w:ascii="Times New Roman"/>
        </w:rPr>
      </w:pPr>
      <w:r w:rsidRPr="00182E7F">
        <w:rPr>
          <w:rFonts w:ascii="Times New Roman"/>
        </w:rPr>
        <w:t>Jeżeli wybrana została opcja jedno- lub wielokrotnego wyboru, to ma mieć możliwość zdefiniowana dowolnej liczby odpowiedzi do pytania</w:t>
      </w:r>
      <w:r w:rsidR="002948CC" w:rsidRPr="00182E7F">
        <w:rPr>
          <w:rFonts w:ascii="Times New Roman"/>
        </w:rPr>
        <w:t>.</w:t>
      </w:r>
    </w:p>
    <w:p w:rsidR="00B87E10" w:rsidRPr="00182E7F" w:rsidRDefault="00B87E10" w:rsidP="00C023F8">
      <w:pPr>
        <w:pStyle w:val="Akapitzlist"/>
        <w:numPr>
          <w:ilvl w:val="0"/>
          <w:numId w:val="32"/>
        </w:numPr>
        <w:jc w:val="both"/>
        <w:rPr>
          <w:rFonts w:ascii="Times New Roman"/>
        </w:rPr>
      </w:pPr>
      <w:r w:rsidRPr="00182E7F">
        <w:rPr>
          <w:rFonts w:ascii="Times New Roman"/>
        </w:rPr>
        <w:t>Jeżeli wybrana została tabela</w:t>
      </w:r>
      <w:r w:rsidR="007D2FBA" w:rsidRPr="00182E7F">
        <w:rPr>
          <w:rFonts w:ascii="Times New Roman"/>
        </w:rPr>
        <w:t xml:space="preserve"> statyczna</w:t>
      </w:r>
      <w:r w:rsidRPr="00182E7F">
        <w:rPr>
          <w:rFonts w:ascii="Times New Roman"/>
        </w:rPr>
        <w:t>, to musi mieć możliwość zdefiniowana liczby wierszy i kolumn i nadanie im nagłówków</w:t>
      </w:r>
      <w:r w:rsidR="006D14FA" w:rsidRPr="00182E7F">
        <w:rPr>
          <w:rFonts w:ascii="Times New Roman"/>
        </w:rPr>
        <w:t>, a także ustalenia wartości domyślnej, którą osoba wypełniająca może uzupełnić wszystkie puste pola</w:t>
      </w:r>
      <w:r w:rsidRPr="00182E7F">
        <w:rPr>
          <w:rFonts w:ascii="Times New Roman"/>
        </w:rPr>
        <w:t>.</w:t>
      </w:r>
    </w:p>
    <w:p w:rsidR="007D2FBA" w:rsidRPr="00182E7F" w:rsidRDefault="007D2FBA" w:rsidP="00C023F8">
      <w:pPr>
        <w:pStyle w:val="Akapitzlist"/>
        <w:numPr>
          <w:ilvl w:val="0"/>
          <w:numId w:val="32"/>
        </w:numPr>
        <w:jc w:val="both"/>
        <w:rPr>
          <w:rFonts w:ascii="Times New Roman"/>
        </w:rPr>
      </w:pPr>
      <w:r w:rsidRPr="00182E7F">
        <w:rPr>
          <w:rFonts w:ascii="Times New Roman"/>
        </w:rPr>
        <w:t xml:space="preserve">Jeżeli wybrana została tabela dynamiczna, to musi mieć możliwość zdefiniowania liczby kolumn i nadania im nagłówków, a także możliwość zdefiniowana typu każdej kolumny, zgodnie z typami wymienionymi w punkcie </w:t>
      </w:r>
      <w:fldSimple w:instr=" REF _Ref489011388 \r \h  \* MERGEFORMAT ">
        <w:r w:rsidRPr="00182E7F">
          <w:rPr>
            <w:rFonts w:ascii="Times New Roman"/>
          </w:rPr>
          <w:t>g)</w:t>
        </w:r>
      </w:fldSimple>
      <w:r w:rsidRPr="00182E7F">
        <w:rPr>
          <w:rFonts w:ascii="Times New Roman"/>
        </w:rPr>
        <w:t>.</w:t>
      </w:r>
    </w:p>
    <w:p w:rsidR="00B87E10" w:rsidRPr="00182E7F" w:rsidRDefault="00B87E10" w:rsidP="00C023F8">
      <w:pPr>
        <w:pStyle w:val="Akapitzlist"/>
        <w:numPr>
          <w:ilvl w:val="0"/>
          <w:numId w:val="32"/>
        </w:numPr>
        <w:jc w:val="both"/>
        <w:rPr>
          <w:rFonts w:ascii="Times New Roman"/>
        </w:rPr>
      </w:pPr>
      <w:bookmarkStart w:id="15" w:name="_Ref489011388"/>
      <w:r w:rsidRPr="00182E7F">
        <w:rPr>
          <w:rFonts w:ascii="Times New Roman"/>
        </w:rPr>
        <w:t>Zdefiniować jakiego typu danych oczekuje jako odpowiedź:</w:t>
      </w:r>
      <w:bookmarkEnd w:id="15"/>
    </w:p>
    <w:p w:rsidR="00B87E10" w:rsidRPr="00182E7F" w:rsidRDefault="002948CC" w:rsidP="00C023F8">
      <w:pPr>
        <w:pStyle w:val="Akapitzlist"/>
        <w:numPr>
          <w:ilvl w:val="1"/>
          <w:numId w:val="32"/>
        </w:numPr>
        <w:jc w:val="both"/>
        <w:rPr>
          <w:rFonts w:ascii="Times New Roman"/>
        </w:rPr>
      </w:pPr>
      <w:r w:rsidRPr="00182E7F">
        <w:rPr>
          <w:rFonts w:ascii="Times New Roman"/>
        </w:rPr>
        <w:t>m</w:t>
      </w:r>
      <w:r w:rsidR="00B87E10" w:rsidRPr="00182E7F">
        <w:rPr>
          <w:rFonts w:ascii="Times New Roman"/>
        </w:rPr>
        <w:t>ożliwość wpisania tylko daty</w:t>
      </w:r>
      <w:r w:rsidRPr="00182E7F">
        <w:rPr>
          <w:rFonts w:ascii="Times New Roman"/>
        </w:rPr>
        <w:t>,</w:t>
      </w:r>
    </w:p>
    <w:p w:rsidR="00882495" w:rsidRPr="00182E7F" w:rsidRDefault="002948CC" w:rsidP="00C023F8">
      <w:pPr>
        <w:pStyle w:val="Akapitzlist"/>
        <w:numPr>
          <w:ilvl w:val="1"/>
          <w:numId w:val="32"/>
        </w:numPr>
        <w:jc w:val="both"/>
        <w:rPr>
          <w:rFonts w:ascii="Times New Roman"/>
        </w:rPr>
      </w:pPr>
      <w:r w:rsidRPr="00182E7F">
        <w:rPr>
          <w:rFonts w:ascii="Times New Roman"/>
        </w:rPr>
        <w:t>t</w:t>
      </w:r>
      <w:r w:rsidR="00882495" w:rsidRPr="00182E7F">
        <w:rPr>
          <w:rFonts w:ascii="Times New Roman"/>
        </w:rPr>
        <w:t>ylko liczbowe</w:t>
      </w:r>
      <w:r w:rsidRPr="00182E7F">
        <w:rPr>
          <w:rFonts w:ascii="Times New Roman"/>
        </w:rPr>
        <w:t>,</w:t>
      </w:r>
    </w:p>
    <w:p w:rsidR="00B87E10" w:rsidRPr="00182E7F" w:rsidRDefault="002948CC" w:rsidP="00C023F8">
      <w:pPr>
        <w:pStyle w:val="Akapitzlist"/>
        <w:numPr>
          <w:ilvl w:val="1"/>
          <w:numId w:val="32"/>
        </w:numPr>
        <w:jc w:val="both"/>
        <w:rPr>
          <w:rFonts w:ascii="Times New Roman"/>
        </w:rPr>
      </w:pPr>
      <w:r w:rsidRPr="00182E7F">
        <w:rPr>
          <w:rFonts w:ascii="Times New Roman"/>
        </w:rPr>
        <w:t>m</w:t>
      </w:r>
      <w:r w:rsidR="00B87E10" w:rsidRPr="00182E7F">
        <w:rPr>
          <w:rFonts w:ascii="Times New Roman"/>
        </w:rPr>
        <w:t>ożliwość wpisania cyfr, liter lub innych znaków z ograniczonej puli, którą twórca pytania może zdefiniować</w:t>
      </w:r>
      <w:r w:rsidRPr="00182E7F">
        <w:rPr>
          <w:rFonts w:ascii="Times New Roman"/>
        </w:rPr>
        <w:t>.</w:t>
      </w:r>
    </w:p>
    <w:p w:rsidR="00B87E10" w:rsidRPr="00182E7F" w:rsidRDefault="00882495" w:rsidP="00C023F8">
      <w:pPr>
        <w:pStyle w:val="Akapitzlist"/>
        <w:numPr>
          <w:ilvl w:val="0"/>
          <w:numId w:val="32"/>
        </w:numPr>
        <w:jc w:val="both"/>
        <w:rPr>
          <w:rFonts w:ascii="Times New Roman"/>
        </w:rPr>
      </w:pPr>
      <w:r w:rsidRPr="00182E7F">
        <w:rPr>
          <w:rFonts w:ascii="Times New Roman"/>
        </w:rPr>
        <w:t xml:space="preserve">Możliwość określenia, że pytanie jest warunkowe – czyli może wtedy wskazać inne pytania liczbowe i określić, że </w:t>
      </w:r>
      <w:r w:rsidR="00652E5F" w:rsidRPr="00182E7F">
        <w:rPr>
          <w:rFonts w:ascii="Times New Roman"/>
        </w:rPr>
        <w:t>wartość wpisana jako odpowiedź nie może przekroczyć sumy wartości z pozostałych pytań</w:t>
      </w:r>
      <w:r w:rsidR="002948CC" w:rsidRPr="00182E7F">
        <w:rPr>
          <w:rFonts w:ascii="Times New Roman"/>
        </w:rPr>
        <w:t>.</w:t>
      </w:r>
    </w:p>
    <w:p w:rsidR="00882495" w:rsidRPr="00182E7F" w:rsidRDefault="00882495" w:rsidP="00C023F8">
      <w:pPr>
        <w:pStyle w:val="Akapitzlist"/>
        <w:numPr>
          <w:ilvl w:val="0"/>
          <w:numId w:val="32"/>
        </w:numPr>
        <w:jc w:val="both"/>
        <w:rPr>
          <w:rFonts w:ascii="Times New Roman"/>
        </w:rPr>
      </w:pPr>
      <w:r w:rsidRPr="00182E7F">
        <w:rPr>
          <w:rFonts w:ascii="Times New Roman"/>
        </w:rPr>
        <w:t xml:space="preserve">Możliwość określenia, że </w:t>
      </w:r>
      <w:r w:rsidR="00652E5F" w:rsidRPr="00182E7F">
        <w:rPr>
          <w:rFonts w:ascii="Times New Roman"/>
        </w:rPr>
        <w:t>pytanie jest zależne – przy wyborze tej opcji, użytkownik musi doprecyzować</w:t>
      </w:r>
      <w:r w:rsidR="002948CC" w:rsidRPr="00182E7F">
        <w:rPr>
          <w:rFonts w:ascii="Times New Roman"/>
        </w:rPr>
        <w:t>,</w:t>
      </w:r>
      <w:r w:rsidR="00652E5F" w:rsidRPr="00182E7F">
        <w:rPr>
          <w:rFonts w:ascii="Times New Roman"/>
        </w:rPr>
        <w:t xml:space="preserve"> jakie inne pytania mają się pojawić, po wybraniu konkretnej odpowiedzi.</w:t>
      </w:r>
    </w:p>
    <w:p w:rsidR="00652E5F" w:rsidRPr="00182E7F" w:rsidRDefault="00652E5F" w:rsidP="00C023F8">
      <w:pPr>
        <w:pStyle w:val="Akapitzlist"/>
        <w:numPr>
          <w:ilvl w:val="0"/>
          <w:numId w:val="32"/>
        </w:numPr>
        <w:jc w:val="both"/>
        <w:rPr>
          <w:rFonts w:ascii="Times New Roman"/>
        </w:rPr>
      </w:pPr>
      <w:r w:rsidRPr="00182E7F">
        <w:rPr>
          <w:rFonts w:ascii="Times New Roman"/>
        </w:rPr>
        <w:t>Możliwość dodania dymku z podpowiedzią, jak odpowiedzieć na dane pytanie. Dymek taki pokazuje się przy wypełnianiu ankiety, po najechaniu na pytanie.</w:t>
      </w:r>
    </w:p>
    <w:p w:rsidR="00957DD0" w:rsidRPr="00182E7F" w:rsidRDefault="00957DD0" w:rsidP="00E15616">
      <w:pPr>
        <w:jc w:val="both"/>
        <w:rPr>
          <w:rFonts w:ascii="Times New Roman"/>
        </w:rPr>
      </w:pPr>
    </w:p>
    <w:p w:rsidR="00957DD0" w:rsidRDefault="00E15616" w:rsidP="00E15616">
      <w:pPr>
        <w:jc w:val="both"/>
        <w:rPr>
          <w:ins w:id="16" w:author="Katarzyna Żmijewska" w:date="2018-10-24T14:22:00Z"/>
          <w:rFonts w:ascii="Times New Roman"/>
        </w:rPr>
      </w:pPr>
      <w:r w:rsidRPr="00182E7F">
        <w:rPr>
          <w:rFonts w:ascii="Times New Roman"/>
        </w:rPr>
        <w:t>Pytania, które są tworzone trafiają na listę oczekującą. Po dodaniu wszystkich pytań</w:t>
      </w:r>
      <w:r w:rsidR="002948CC" w:rsidRPr="00182E7F">
        <w:rPr>
          <w:rFonts w:ascii="Times New Roman"/>
        </w:rPr>
        <w:t>,</w:t>
      </w:r>
      <w:r w:rsidRPr="00182E7F">
        <w:rPr>
          <w:rFonts w:ascii="Times New Roman"/>
        </w:rPr>
        <w:t xml:space="preserve"> użytkownik wysyła je do adminis</w:t>
      </w:r>
      <w:r w:rsidR="00026F00" w:rsidRPr="00182E7F">
        <w:rPr>
          <w:rFonts w:ascii="Times New Roman"/>
        </w:rPr>
        <w:t>tratora systemu</w:t>
      </w:r>
      <w:r w:rsidRPr="00182E7F">
        <w:rPr>
          <w:rFonts w:ascii="Times New Roman"/>
        </w:rPr>
        <w:t xml:space="preserve"> w celu akceptacji. Jeżeli </w:t>
      </w:r>
      <w:r w:rsidR="00026F00" w:rsidRPr="00182E7F">
        <w:rPr>
          <w:rFonts w:ascii="Times New Roman"/>
        </w:rPr>
        <w:t>administrator systemu</w:t>
      </w:r>
      <w:r w:rsidRPr="00182E7F">
        <w:rPr>
          <w:rFonts w:ascii="Times New Roman"/>
        </w:rPr>
        <w:t xml:space="preserve"> nie ma uwag i je zaakceptuje, wtedy użytkownik może dodać te pytania do tworzonej przez siebie ankiety</w:t>
      </w:r>
      <w:r w:rsidR="00026F00" w:rsidRPr="00182E7F">
        <w:rPr>
          <w:rFonts w:ascii="Times New Roman"/>
        </w:rPr>
        <w:t>.</w:t>
      </w:r>
    </w:p>
    <w:p w:rsidR="001C5D11" w:rsidRPr="00182E7F" w:rsidRDefault="001C5D11" w:rsidP="001C5D11">
      <w:pPr>
        <w:jc w:val="both"/>
        <w:rPr>
          <w:rFonts w:ascii="Times New Roman"/>
        </w:rPr>
      </w:pPr>
      <w:r w:rsidRPr="001C5D11">
        <w:rPr>
          <w:rFonts w:ascii="Times New Roman"/>
        </w:rPr>
        <w:t xml:space="preserve">Pytania tabelaryczne mogą </w:t>
      </w:r>
      <w:r w:rsidR="000C1F80">
        <w:rPr>
          <w:rFonts w:ascii="Times New Roman"/>
        </w:rPr>
        <w:t>mieć kolumny/wiersze</w:t>
      </w:r>
      <w:r w:rsidRPr="001C5D11">
        <w:rPr>
          <w:rFonts w:ascii="Times New Roman"/>
        </w:rPr>
        <w:t xml:space="preserve"> scalone/grupujące</w:t>
      </w:r>
      <w:r w:rsidR="004E702B">
        <w:rPr>
          <w:rFonts w:ascii="Times New Roman"/>
        </w:rPr>
        <w:t>. W każdym z pól będzie możliwość zdefiniowania wartości domyślnej</w:t>
      </w:r>
      <w:r w:rsidR="00B95BBD">
        <w:rPr>
          <w:rFonts w:ascii="Times New Roman"/>
        </w:rPr>
        <w:t xml:space="preserve">, czyli </w:t>
      </w:r>
      <w:r>
        <w:rPr>
          <w:rFonts w:ascii="Times New Roman"/>
        </w:rPr>
        <w:t>możliwość ograniczenia</w:t>
      </w:r>
      <w:r w:rsidRPr="001C5D11">
        <w:rPr>
          <w:rFonts w:ascii="Times New Roman"/>
        </w:rPr>
        <w:t>przyjmowania do zdefiniowanych przez twórcę ankiety</w:t>
      </w:r>
      <w:r>
        <w:rPr>
          <w:rFonts w:ascii="Times New Roman"/>
        </w:rPr>
        <w:t xml:space="preserve"> typów danych (np. tekst, data,</w:t>
      </w:r>
      <w:r w:rsidRPr="001C5D11">
        <w:rPr>
          <w:rFonts w:ascii="Times New Roman"/>
        </w:rPr>
        <w:t>wartości liczbowe).</w:t>
      </w:r>
    </w:p>
    <w:p w:rsidR="00957DD0" w:rsidRPr="00182E7F" w:rsidRDefault="00957DD0" w:rsidP="003C6A97">
      <w:pPr>
        <w:rPr>
          <w:rFonts w:ascii="Times New Roman"/>
        </w:rPr>
      </w:pPr>
    </w:p>
    <w:p w:rsidR="003C6A97" w:rsidRPr="00182E7F" w:rsidRDefault="003C6A97" w:rsidP="003C6A97">
      <w:pPr>
        <w:pStyle w:val="Nagwek3"/>
        <w:numPr>
          <w:ilvl w:val="2"/>
          <w:numId w:val="1"/>
        </w:numPr>
        <w:rPr>
          <w:rFonts w:ascii="Times New Roman" w:hAnsi="Times New Roman" w:cs="Times New Roman"/>
        </w:rPr>
      </w:pPr>
      <w:bookmarkStart w:id="17" w:name="_Toc515275606"/>
      <w:r w:rsidRPr="00182E7F">
        <w:rPr>
          <w:rStyle w:val="Nagwek3Znak"/>
          <w:rFonts w:ascii="Times New Roman" w:hAnsi="Times New Roman" w:cs="Times New Roman"/>
        </w:rPr>
        <w:t>Wypełnianie</w:t>
      </w:r>
      <w:r w:rsidRPr="00182E7F">
        <w:rPr>
          <w:rFonts w:ascii="Times New Roman" w:hAnsi="Times New Roman" w:cs="Times New Roman"/>
        </w:rPr>
        <w:t xml:space="preserve"> ankiet</w:t>
      </w:r>
      <w:bookmarkEnd w:id="17"/>
    </w:p>
    <w:p w:rsidR="003C6A97" w:rsidRPr="00182E7F" w:rsidRDefault="003C6A97" w:rsidP="00006D55">
      <w:pPr>
        <w:jc w:val="both"/>
        <w:rPr>
          <w:rFonts w:ascii="Times New Roman"/>
        </w:rPr>
      </w:pPr>
    </w:p>
    <w:p w:rsidR="009508AE" w:rsidRDefault="007F793E" w:rsidP="00D43E35">
      <w:pPr>
        <w:jc w:val="both"/>
        <w:rPr>
          <w:rFonts w:ascii="Times New Roman"/>
        </w:rPr>
      </w:pPr>
      <w:r w:rsidRPr="00B1712A">
        <w:rPr>
          <w:rFonts w:ascii="Times New Roman"/>
        </w:rPr>
        <w:lastRenderedPageBreak/>
        <w:t xml:space="preserve">Ankiety wypełniane są przez Instytucje (muzea), które zarejestrowane są w systemie Statystyka Muzeów. Cała ankieta może być wypełniana przez jedną lub wiele osób. </w:t>
      </w:r>
      <w:r w:rsidR="00C5346F" w:rsidRPr="00B1712A">
        <w:rPr>
          <w:rFonts w:ascii="Times New Roman"/>
        </w:rPr>
        <w:t xml:space="preserve">Ankieta trafia do </w:t>
      </w:r>
      <w:r w:rsidR="00024C66" w:rsidRPr="00B1712A">
        <w:rPr>
          <w:rFonts w:ascii="Times New Roman"/>
        </w:rPr>
        <w:t>instytucji</w:t>
      </w:r>
      <w:r w:rsidR="00C5346F" w:rsidRPr="00B1712A">
        <w:rPr>
          <w:rFonts w:ascii="Times New Roman"/>
        </w:rPr>
        <w:t xml:space="preserve"> i to </w:t>
      </w:r>
      <w:r w:rsidR="005F1090" w:rsidRPr="00B1712A">
        <w:rPr>
          <w:rFonts w:ascii="Times New Roman"/>
        </w:rPr>
        <w:t>administrator lokalny,</w:t>
      </w:r>
      <w:r w:rsidR="00C5346F" w:rsidRPr="00B1712A">
        <w:rPr>
          <w:rFonts w:ascii="Times New Roman"/>
        </w:rPr>
        <w:t xml:space="preserve"> wyznaczon</w:t>
      </w:r>
      <w:r w:rsidR="005F1090" w:rsidRPr="00B1712A">
        <w:rPr>
          <w:rFonts w:ascii="Times New Roman"/>
        </w:rPr>
        <w:t>y</w:t>
      </w:r>
      <w:r w:rsidR="00C5346F" w:rsidRPr="00B1712A">
        <w:rPr>
          <w:rFonts w:ascii="Times New Roman"/>
        </w:rPr>
        <w:t xml:space="preserve"> przez</w:t>
      </w:r>
      <w:r w:rsidR="00024C66" w:rsidRPr="00B1712A">
        <w:rPr>
          <w:rFonts w:ascii="Times New Roman"/>
        </w:rPr>
        <w:t xml:space="preserve"> daną instytucję </w:t>
      </w:r>
      <w:r w:rsidR="00C5346F" w:rsidRPr="00B1712A">
        <w:rPr>
          <w:rFonts w:ascii="Times New Roman"/>
        </w:rPr>
        <w:t xml:space="preserve">składa wypełnioną ankietę z powrotem do NIMOZ. Nie musi jednak wypełniać jej sam, dlatego że do każdego </w:t>
      </w:r>
      <w:r w:rsidR="00006D55" w:rsidRPr="00B1712A">
        <w:rPr>
          <w:rFonts w:ascii="Times New Roman"/>
        </w:rPr>
        <w:t>dział</w:t>
      </w:r>
      <w:r w:rsidR="00C5346F" w:rsidRPr="00B1712A">
        <w:rPr>
          <w:rFonts w:ascii="Times New Roman"/>
        </w:rPr>
        <w:t xml:space="preserve">u lub całej ankiety mogą zostać przypisane również inne osoby, np. pracownicy oddziałów lub różnych obszarów tematycznych </w:t>
      </w:r>
      <w:r w:rsidR="00024C66" w:rsidRPr="00B1712A">
        <w:rPr>
          <w:rFonts w:ascii="Times New Roman"/>
        </w:rPr>
        <w:t>instytucji</w:t>
      </w:r>
      <w:r w:rsidR="00C5346F" w:rsidRPr="00B1712A">
        <w:rPr>
          <w:rFonts w:ascii="Times New Roman"/>
        </w:rPr>
        <w:t xml:space="preserve">. W takiej sytuacji </w:t>
      </w:r>
      <w:r w:rsidR="005F1090" w:rsidRPr="00B1712A">
        <w:rPr>
          <w:rFonts w:ascii="Times New Roman"/>
        </w:rPr>
        <w:t>administrator lokalny</w:t>
      </w:r>
      <w:r w:rsidR="00C5346F" w:rsidRPr="00B1712A">
        <w:rPr>
          <w:rFonts w:ascii="Times New Roman"/>
        </w:rPr>
        <w:t xml:space="preserve"> pełni rolę pierwszego weryfikatora ankiety</w:t>
      </w:r>
      <w:r w:rsidR="00D43E35" w:rsidRPr="00B1712A">
        <w:rPr>
          <w:rFonts w:ascii="Times New Roman"/>
        </w:rPr>
        <w:t xml:space="preserve"> (więcej na ten temat w punkcie - </w:t>
      </w:r>
      <w:fldSimple w:instr=" REF _Ref487656653 \r \h  \* MERGEFORMAT ">
        <w:r w:rsidR="00F64654" w:rsidRPr="00B1712A">
          <w:rPr>
            <w:rFonts w:ascii="Times New Roman"/>
          </w:rPr>
          <w:t>2</w:t>
        </w:r>
        <w:r w:rsidR="00C044AC" w:rsidRPr="00B1712A">
          <w:rPr>
            <w:rFonts w:ascii="Times New Roman"/>
          </w:rPr>
          <w:t>.2.3</w:t>
        </w:r>
      </w:fldSimple>
      <w:r w:rsidR="00D43E35" w:rsidRPr="00B1712A">
        <w:rPr>
          <w:rFonts w:ascii="Times New Roman"/>
        </w:rPr>
        <w:t>).</w:t>
      </w:r>
    </w:p>
    <w:p w:rsidR="00F662A8" w:rsidRDefault="00F662A8" w:rsidP="00006D55">
      <w:pPr>
        <w:jc w:val="both"/>
        <w:rPr>
          <w:rFonts w:ascii="Times New Roman"/>
        </w:rPr>
      </w:pPr>
      <w:r w:rsidRPr="0043314C">
        <w:rPr>
          <w:rFonts w:ascii="Times New Roman"/>
        </w:rPr>
        <w:t>Użytkownik</w:t>
      </w:r>
      <w:r w:rsidR="007C0391" w:rsidRPr="0043314C">
        <w:rPr>
          <w:rFonts w:ascii="Times New Roman"/>
        </w:rPr>
        <w:t xml:space="preserve"> ze strony instytucji lub jej oddziału</w:t>
      </w:r>
      <w:r w:rsidRPr="0043314C">
        <w:rPr>
          <w:rFonts w:ascii="Times New Roman"/>
        </w:rPr>
        <w:t>, po zalogowaniu się do systemu</w:t>
      </w:r>
      <w:r w:rsidR="002C11AC" w:rsidRPr="0043314C">
        <w:rPr>
          <w:rFonts w:ascii="Times New Roman"/>
        </w:rPr>
        <w:t xml:space="preserve">, widzi wszystkie ankiety (lub tylko </w:t>
      </w:r>
      <w:r w:rsidR="00006D55" w:rsidRPr="00182E7F">
        <w:rPr>
          <w:rFonts w:ascii="Times New Roman"/>
        </w:rPr>
        <w:t>dział</w:t>
      </w:r>
      <w:r w:rsidR="002C11AC" w:rsidRPr="00182E7F">
        <w:rPr>
          <w:rFonts w:ascii="Times New Roman"/>
        </w:rPr>
        <w:t>y tych ankiet)</w:t>
      </w:r>
      <w:r w:rsidR="00073807" w:rsidRPr="00182E7F">
        <w:rPr>
          <w:rFonts w:ascii="Times New Roman"/>
        </w:rPr>
        <w:t>,</w:t>
      </w:r>
      <w:r w:rsidR="002C11AC" w:rsidRPr="00182E7F">
        <w:rPr>
          <w:rFonts w:ascii="Times New Roman"/>
        </w:rPr>
        <w:t xml:space="preserve"> do których ma nadany dostęp. W pierwszej kolejności widoczne są te ankiety, które nie zostały jeszcze wypełnione</w:t>
      </w:r>
      <w:r w:rsidR="00073807" w:rsidRPr="00182E7F">
        <w:rPr>
          <w:rFonts w:ascii="Times New Roman"/>
        </w:rPr>
        <w:t>.Powinny być p</w:t>
      </w:r>
      <w:r w:rsidR="002C11AC" w:rsidRPr="00182E7F">
        <w:rPr>
          <w:rFonts w:ascii="Times New Roman"/>
        </w:rPr>
        <w:t>osortowane w kolejności od tej, której termin zamknięcia jest najbliższy.</w:t>
      </w:r>
    </w:p>
    <w:p w:rsidR="002C11AC" w:rsidRPr="00182E7F" w:rsidRDefault="00CC224F" w:rsidP="00006D55">
      <w:pPr>
        <w:jc w:val="both"/>
        <w:rPr>
          <w:rFonts w:ascii="Times New Roman"/>
        </w:rPr>
      </w:pPr>
      <w:r w:rsidRPr="00182E7F">
        <w:rPr>
          <w:rFonts w:ascii="Times New Roman"/>
        </w:rPr>
        <w:t xml:space="preserve">Po wejściu w wybraną ankietę i wybraniu </w:t>
      </w:r>
      <w:r w:rsidR="00006D55" w:rsidRPr="00182E7F">
        <w:rPr>
          <w:rFonts w:ascii="Times New Roman"/>
        </w:rPr>
        <w:t>dział</w:t>
      </w:r>
      <w:r w:rsidRPr="00182E7F">
        <w:rPr>
          <w:rFonts w:ascii="Times New Roman"/>
        </w:rPr>
        <w:t xml:space="preserve">u (jeżeli </w:t>
      </w:r>
      <w:r w:rsidR="00073807" w:rsidRPr="00182E7F">
        <w:rPr>
          <w:rFonts w:ascii="Times New Roman"/>
        </w:rPr>
        <w:t>został dodany</w:t>
      </w:r>
      <w:r w:rsidRPr="00182E7F">
        <w:rPr>
          <w:rFonts w:ascii="Times New Roman"/>
        </w:rPr>
        <w:t xml:space="preserve"> i użytkownik ma do </w:t>
      </w:r>
      <w:r w:rsidR="00073807" w:rsidRPr="00182E7F">
        <w:rPr>
          <w:rFonts w:ascii="Times New Roman"/>
        </w:rPr>
        <w:t>niego</w:t>
      </w:r>
      <w:r w:rsidRPr="00182E7F">
        <w:rPr>
          <w:rFonts w:ascii="Times New Roman"/>
        </w:rPr>
        <w:t xml:space="preserve"> dostęp), użytkownik przechodzi do jej wypełniania. Proces ten wygląda następująco:</w:t>
      </w:r>
    </w:p>
    <w:p w:rsidR="00073807" w:rsidRPr="00182E7F" w:rsidRDefault="00073807" w:rsidP="00C023F8">
      <w:pPr>
        <w:pStyle w:val="Akapitzlist"/>
        <w:numPr>
          <w:ilvl w:val="0"/>
          <w:numId w:val="33"/>
        </w:numPr>
        <w:jc w:val="both"/>
        <w:rPr>
          <w:rFonts w:ascii="Times New Roman"/>
        </w:rPr>
      </w:pPr>
      <w:r w:rsidRPr="00182E7F">
        <w:rPr>
          <w:rFonts w:ascii="Times New Roman"/>
        </w:rPr>
        <w:t xml:space="preserve">Użytkownik odpowiada na pytanie w sposób zgodny z tym w jaki pytanie zostało zaprojektowane (patrz </w:t>
      </w:r>
      <w:fldSimple w:instr=" REF _Ref487655049 \r \h  \* MERGEFORMAT ">
        <w:r w:rsidR="00F64654" w:rsidRPr="00F64654">
          <w:rPr>
            <w:rFonts w:ascii="Times New Roman"/>
          </w:rPr>
          <w:t>2</w:t>
        </w:r>
        <w:r w:rsidR="00C044AC" w:rsidRPr="00F64654">
          <w:rPr>
            <w:rFonts w:ascii="Times New Roman"/>
          </w:rPr>
          <w:t>.2.1.2</w:t>
        </w:r>
      </w:fldSimple>
      <w:r w:rsidRPr="00182E7F">
        <w:rPr>
          <w:rFonts w:ascii="Times New Roman"/>
        </w:rPr>
        <w:t>)</w:t>
      </w:r>
    </w:p>
    <w:p w:rsidR="00184B05" w:rsidRPr="00182E7F" w:rsidRDefault="00184B05" w:rsidP="00C023F8">
      <w:pPr>
        <w:pStyle w:val="Akapitzlist"/>
        <w:numPr>
          <w:ilvl w:val="0"/>
          <w:numId w:val="33"/>
        </w:numPr>
        <w:jc w:val="both"/>
        <w:rPr>
          <w:rFonts w:ascii="Times New Roman"/>
        </w:rPr>
      </w:pPr>
      <w:r w:rsidRPr="00182E7F">
        <w:rPr>
          <w:rFonts w:ascii="Times New Roman"/>
        </w:rPr>
        <w:t>Każde pytanie może pojawić się w danym roku nawet kilka razy, np. w innych ankietach. Jeż</w:t>
      </w:r>
      <w:r w:rsidR="00024C66" w:rsidRPr="00182E7F">
        <w:rPr>
          <w:rFonts w:ascii="Times New Roman"/>
        </w:rPr>
        <w:t xml:space="preserve">eli dana instytucja </w:t>
      </w:r>
      <w:r w:rsidRPr="00182E7F">
        <w:rPr>
          <w:rFonts w:ascii="Times New Roman"/>
        </w:rPr>
        <w:t>już na to pytanie odpowiedział</w:t>
      </w:r>
      <w:r w:rsidR="00024C66" w:rsidRPr="00182E7F">
        <w:rPr>
          <w:rFonts w:ascii="Times New Roman"/>
        </w:rPr>
        <w:t>a</w:t>
      </w:r>
      <w:r w:rsidRPr="00182E7F">
        <w:rPr>
          <w:rFonts w:ascii="Times New Roman"/>
        </w:rPr>
        <w:t>, to użytkownik powinien widzieć poprzednią odpowiedź i móc zdecydować, czy ją zostawia, czy nadpisuje nową wartością.</w:t>
      </w:r>
    </w:p>
    <w:p w:rsidR="00CC224F" w:rsidRPr="00182E7F" w:rsidRDefault="00CC224F" w:rsidP="00C023F8">
      <w:pPr>
        <w:pStyle w:val="Akapitzlist"/>
        <w:numPr>
          <w:ilvl w:val="0"/>
          <w:numId w:val="33"/>
        </w:numPr>
        <w:jc w:val="both"/>
        <w:rPr>
          <w:rFonts w:ascii="Times New Roman"/>
        </w:rPr>
      </w:pPr>
      <w:r w:rsidRPr="00182E7F">
        <w:rPr>
          <w:rFonts w:ascii="Times New Roman"/>
        </w:rPr>
        <w:t>Przy każdym pytaniu użytkownik może wybrać jedną z następujących opcji, poprzez zaznaczenie odpowiedniego pola</w:t>
      </w:r>
      <w:r w:rsidR="00073807" w:rsidRPr="00182E7F">
        <w:rPr>
          <w:rFonts w:ascii="Times New Roman"/>
        </w:rPr>
        <w:t xml:space="preserve"> (zastępuje to odpowiedź)</w:t>
      </w:r>
      <w:r w:rsidRPr="00182E7F">
        <w:rPr>
          <w:rFonts w:ascii="Times New Roman"/>
        </w:rPr>
        <w:t>:</w:t>
      </w:r>
    </w:p>
    <w:p w:rsidR="00CC224F" w:rsidRPr="00182E7F" w:rsidRDefault="00CC224F" w:rsidP="00C023F8">
      <w:pPr>
        <w:pStyle w:val="Akapitzlist"/>
        <w:numPr>
          <w:ilvl w:val="1"/>
          <w:numId w:val="33"/>
        </w:numPr>
        <w:jc w:val="both"/>
        <w:rPr>
          <w:rFonts w:ascii="Times New Roman"/>
        </w:rPr>
      </w:pPr>
      <w:r w:rsidRPr="00182E7F">
        <w:rPr>
          <w:rFonts w:ascii="Times New Roman"/>
        </w:rPr>
        <w:t>Brak danych</w:t>
      </w:r>
    </w:p>
    <w:p w:rsidR="00CC224F" w:rsidRPr="00182E7F" w:rsidRDefault="00CC224F" w:rsidP="00C023F8">
      <w:pPr>
        <w:pStyle w:val="Akapitzlist"/>
        <w:numPr>
          <w:ilvl w:val="1"/>
          <w:numId w:val="33"/>
        </w:numPr>
        <w:jc w:val="both"/>
        <w:rPr>
          <w:rFonts w:ascii="Times New Roman"/>
        </w:rPr>
      </w:pPr>
      <w:r w:rsidRPr="00182E7F">
        <w:rPr>
          <w:rFonts w:ascii="Times New Roman"/>
        </w:rPr>
        <w:t>Nie dotyczy</w:t>
      </w:r>
    </w:p>
    <w:p w:rsidR="00E9736F" w:rsidRPr="00182E7F" w:rsidRDefault="00E9736F" w:rsidP="00E9736F">
      <w:pPr>
        <w:pStyle w:val="Akapitzlist"/>
        <w:ind w:left="1440"/>
        <w:jc w:val="both"/>
        <w:rPr>
          <w:rFonts w:ascii="Times New Roman"/>
        </w:rPr>
      </w:pPr>
    </w:p>
    <w:p w:rsidR="00CC224F" w:rsidRPr="00182E7F" w:rsidRDefault="00CC224F" w:rsidP="00C023F8">
      <w:pPr>
        <w:pStyle w:val="Akapitzlist"/>
        <w:numPr>
          <w:ilvl w:val="0"/>
          <w:numId w:val="33"/>
        </w:numPr>
        <w:jc w:val="both"/>
        <w:rPr>
          <w:rFonts w:ascii="Times New Roman"/>
        </w:rPr>
      </w:pPr>
      <w:r w:rsidRPr="00182E7F">
        <w:rPr>
          <w:rFonts w:ascii="Times New Roman"/>
        </w:rPr>
        <w:t>Jeżeli pytanie jest typu liczbowego, to dodatkowo można zaznaczyć pole:</w:t>
      </w:r>
    </w:p>
    <w:p w:rsidR="00CC224F" w:rsidRPr="00182E7F" w:rsidRDefault="00CC224F" w:rsidP="00C023F8">
      <w:pPr>
        <w:pStyle w:val="Akapitzlist"/>
        <w:numPr>
          <w:ilvl w:val="1"/>
          <w:numId w:val="33"/>
        </w:numPr>
        <w:jc w:val="both"/>
        <w:rPr>
          <w:rFonts w:ascii="Times New Roman"/>
        </w:rPr>
      </w:pPr>
      <w:r w:rsidRPr="00182E7F">
        <w:rPr>
          <w:rFonts w:ascii="Times New Roman"/>
        </w:rPr>
        <w:t>Wartość szacunkowa</w:t>
      </w:r>
    </w:p>
    <w:p w:rsidR="00CC224F" w:rsidRPr="00182E7F" w:rsidRDefault="00CC224F" w:rsidP="00C023F8">
      <w:pPr>
        <w:pStyle w:val="Akapitzlist"/>
        <w:numPr>
          <w:ilvl w:val="0"/>
          <w:numId w:val="33"/>
        </w:numPr>
        <w:jc w:val="both"/>
        <w:rPr>
          <w:rFonts w:ascii="Times New Roman"/>
        </w:rPr>
      </w:pPr>
      <w:r w:rsidRPr="00182E7F">
        <w:rPr>
          <w:rFonts w:ascii="Times New Roman"/>
        </w:rPr>
        <w:t xml:space="preserve">Jeżeli pytanie jest w formie tabeli, to każda komórka ma </w:t>
      </w:r>
      <w:r w:rsidR="0090186E" w:rsidRPr="00182E7F">
        <w:rPr>
          <w:rFonts w:ascii="Times New Roman"/>
        </w:rPr>
        <w:t xml:space="preserve">dwa </w:t>
      </w:r>
      <w:r w:rsidRPr="00182E7F">
        <w:rPr>
          <w:rFonts w:ascii="Times New Roman"/>
        </w:rPr>
        <w:t>małe pol</w:t>
      </w:r>
      <w:r w:rsidR="0090186E" w:rsidRPr="00182E7F">
        <w:rPr>
          <w:rFonts w:ascii="Times New Roman"/>
        </w:rPr>
        <w:t>a</w:t>
      </w:r>
      <w:r w:rsidRPr="00182E7F">
        <w:rPr>
          <w:rFonts w:ascii="Times New Roman"/>
        </w:rPr>
        <w:t xml:space="preserve"> w prawym-gó</w:t>
      </w:r>
      <w:r w:rsidR="0090186E" w:rsidRPr="00182E7F">
        <w:rPr>
          <w:rFonts w:ascii="Times New Roman"/>
        </w:rPr>
        <w:t>rnym rogu – zaznaczenie jednego z nich będzie oznaczało „brak danych” i automatycznie ta komórka zostanie wyszarzona. Zaznaczenie drug</w:t>
      </w:r>
      <w:r w:rsidR="007C0391" w:rsidRPr="00182E7F">
        <w:rPr>
          <w:rFonts w:ascii="Times New Roman"/>
        </w:rPr>
        <w:t>iego</w:t>
      </w:r>
      <w:r w:rsidR="0090186E" w:rsidRPr="00182E7F">
        <w:rPr>
          <w:rFonts w:ascii="Times New Roman"/>
        </w:rPr>
        <w:t xml:space="preserve"> pola</w:t>
      </w:r>
      <w:r w:rsidRPr="00182E7F">
        <w:rPr>
          <w:rFonts w:ascii="Times New Roman"/>
        </w:rPr>
        <w:t xml:space="preserve"> będzie oznaczało, że podana wartość jest szacunkowa</w:t>
      </w:r>
      <w:r w:rsidR="002948CC" w:rsidRPr="00182E7F">
        <w:rPr>
          <w:rFonts w:ascii="Times New Roman"/>
        </w:rPr>
        <w:t>.</w:t>
      </w:r>
    </w:p>
    <w:p w:rsidR="00CC224F" w:rsidRPr="00182E7F" w:rsidRDefault="00CC224F" w:rsidP="00C023F8">
      <w:pPr>
        <w:pStyle w:val="Akapitzlist"/>
        <w:numPr>
          <w:ilvl w:val="0"/>
          <w:numId w:val="33"/>
        </w:numPr>
        <w:jc w:val="both"/>
        <w:rPr>
          <w:rFonts w:ascii="Times New Roman"/>
        </w:rPr>
      </w:pPr>
      <w:r w:rsidRPr="00182E7F">
        <w:rPr>
          <w:rFonts w:ascii="Times New Roman"/>
        </w:rPr>
        <w:t>W pytaniu typu „tabela</w:t>
      </w:r>
      <w:r w:rsidR="007D2FBA" w:rsidRPr="00182E7F">
        <w:rPr>
          <w:rFonts w:ascii="Times New Roman"/>
        </w:rPr>
        <w:t xml:space="preserve"> statyczna</w:t>
      </w:r>
      <w:r w:rsidRPr="00182E7F">
        <w:rPr>
          <w:rFonts w:ascii="Times New Roman"/>
        </w:rPr>
        <w:t>”, na końcu każdego wiersza i</w:t>
      </w:r>
      <w:r w:rsidR="00560D0E">
        <w:rPr>
          <w:rFonts w:ascii="Times New Roman"/>
        </w:rPr>
        <w:t>/lub</w:t>
      </w:r>
      <w:r w:rsidRPr="00182E7F">
        <w:rPr>
          <w:rFonts w:ascii="Times New Roman"/>
        </w:rPr>
        <w:t xml:space="preserve"> każdej kolumny </w:t>
      </w:r>
      <w:r w:rsidR="000C1F80">
        <w:rPr>
          <w:rFonts w:ascii="Times New Roman"/>
        </w:rPr>
        <w:t>może</w:t>
      </w:r>
      <w:r w:rsidRPr="00182E7F">
        <w:rPr>
          <w:rFonts w:ascii="Times New Roman"/>
        </w:rPr>
        <w:t xml:space="preserve">być </w:t>
      </w:r>
      <w:r w:rsidR="00560D0E">
        <w:rPr>
          <w:rFonts w:ascii="Times New Roman"/>
        </w:rPr>
        <w:t xml:space="preserve">możliwość </w:t>
      </w:r>
      <w:r w:rsidR="00560D0E" w:rsidRPr="00182E7F">
        <w:rPr>
          <w:rFonts w:ascii="Times New Roman"/>
        </w:rPr>
        <w:t>policz</w:t>
      </w:r>
      <w:r w:rsidR="00560D0E">
        <w:rPr>
          <w:rFonts w:ascii="Times New Roman"/>
        </w:rPr>
        <w:t>enia</w:t>
      </w:r>
      <w:r w:rsidR="00560D0E" w:rsidRPr="00182E7F">
        <w:rPr>
          <w:rFonts w:ascii="Times New Roman"/>
        </w:rPr>
        <w:t xml:space="preserve"> sum</w:t>
      </w:r>
      <w:r w:rsidR="00560D0E">
        <w:rPr>
          <w:rFonts w:ascii="Times New Roman"/>
        </w:rPr>
        <w:t>y</w:t>
      </w:r>
      <w:r w:rsidRPr="00182E7F">
        <w:rPr>
          <w:rFonts w:ascii="Times New Roman"/>
        </w:rPr>
        <w:t>z wartości, przy czym powinna ona być oznaczona jako szacunkowa, jeżeli chociaż jedna wartość w danym wierszu/kolumnie została oznaczona przez użytkownika jako szacunkowa.</w:t>
      </w:r>
      <w:r w:rsidR="0090186E" w:rsidRPr="00182E7F">
        <w:rPr>
          <w:rFonts w:ascii="Times New Roman"/>
        </w:rPr>
        <w:t xml:space="preserve"> Jeżeli chociaż jedna wartość w wierszu/kolumnie została wyszarzona, to suma również powinna być wyszarzona, co będzie oznaczało brak danych.</w:t>
      </w:r>
    </w:p>
    <w:p w:rsidR="007C0391" w:rsidRPr="00182E7F" w:rsidRDefault="007C0391" w:rsidP="00C023F8">
      <w:pPr>
        <w:pStyle w:val="Akapitzlist"/>
        <w:numPr>
          <w:ilvl w:val="0"/>
          <w:numId w:val="33"/>
        </w:numPr>
        <w:jc w:val="both"/>
        <w:rPr>
          <w:rFonts w:ascii="Times New Roman"/>
        </w:rPr>
      </w:pPr>
      <w:r w:rsidRPr="00182E7F">
        <w:rPr>
          <w:rFonts w:ascii="Times New Roman"/>
        </w:rPr>
        <w:t xml:space="preserve">Jeżeli w </w:t>
      </w:r>
      <w:r w:rsidR="00624D26" w:rsidRPr="00182E7F">
        <w:rPr>
          <w:rFonts w:ascii="Times New Roman"/>
        </w:rPr>
        <w:t>co najmniej jednym polu wiersza/kolumny</w:t>
      </w:r>
      <w:r w:rsidRPr="00182E7F">
        <w:rPr>
          <w:rFonts w:ascii="Times New Roman"/>
        </w:rPr>
        <w:t xml:space="preserve"> nie została wprowadzona żadna wartość (</w:t>
      </w:r>
      <w:r w:rsidR="00624D26" w:rsidRPr="00182E7F">
        <w:rPr>
          <w:rFonts w:ascii="Times New Roman"/>
        </w:rPr>
        <w:t>pole</w:t>
      </w:r>
      <w:r w:rsidRPr="00182E7F">
        <w:rPr>
          <w:rFonts w:ascii="Times New Roman"/>
        </w:rPr>
        <w:t xml:space="preserve"> został</w:t>
      </w:r>
      <w:r w:rsidR="00624D26" w:rsidRPr="00182E7F">
        <w:rPr>
          <w:rFonts w:ascii="Times New Roman"/>
        </w:rPr>
        <w:t>o</w:t>
      </w:r>
      <w:r w:rsidRPr="00182E7F">
        <w:rPr>
          <w:rFonts w:ascii="Times New Roman"/>
        </w:rPr>
        <w:t>wyszarzone), to użytkownik powinien mieć możliwość wprowadzenia wartości w polu podsumowania – może zdarzyć się sytuacja, gdzie instytucja nie posiada danych dla poszczególnych kategorii, ale posiada wartość ogólną.</w:t>
      </w:r>
    </w:p>
    <w:p w:rsidR="006D14FA" w:rsidRPr="00182E7F" w:rsidRDefault="006D14FA" w:rsidP="00C023F8">
      <w:pPr>
        <w:pStyle w:val="Akapitzlist"/>
        <w:numPr>
          <w:ilvl w:val="0"/>
          <w:numId w:val="33"/>
        </w:numPr>
        <w:jc w:val="both"/>
        <w:rPr>
          <w:rFonts w:ascii="Times New Roman"/>
        </w:rPr>
      </w:pPr>
      <w:r w:rsidRPr="00182E7F">
        <w:rPr>
          <w:rFonts w:ascii="Times New Roman"/>
        </w:rPr>
        <w:t>W pytaniu typu „tabela</w:t>
      </w:r>
      <w:r w:rsidR="007D2FBA" w:rsidRPr="00182E7F">
        <w:rPr>
          <w:rFonts w:ascii="Times New Roman"/>
        </w:rPr>
        <w:t xml:space="preserve"> statyczna</w:t>
      </w:r>
      <w:r w:rsidRPr="00182E7F">
        <w:rPr>
          <w:rFonts w:ascii="Times New Roman"/>
        </w:rPr>
        <w:t>” użytkownik powinien mieć możliwość uzupełnienia pustych pól wartościami domyślnymi, poprzez naciśnięcie odpowiedniego przycisku przy pytaniu.</w:t>
      </w:r>
    </w:p>
    <w:p w:rsidR="007D2FBA" w:rsidRPr="00182E7F" w:rsidRDefault="007D2FBA" w:rsidP="00C023F8">
      <w:pPr>
        <w:pStyle w:val="Akapitzlist"/>
        <w:numPr>
          <w:ilvl w:val="0"/>
          <w:numId w:val="33"/>
        </w:numPr>
        <w:jc w:val="both"/>
        <w:rPr>
          <w:rFonts w:ascii="Times New Roman"/>
        </w:rPr>
      </w:pPr>
      <w:r w:rsidRPr="00182E7F">
        <w:rPr>
          <w:rFonts w:ascii="Times New Roman"/>
        </w:rPr>
        <w:t xml:space="preserve">W pytaniu typu „tabela dynamiczna” użytkownik ma możliwość dodawania dowolnej liczby wierszy i uzupełniania pól, zgodnie ze zdefiniowanymi typami każdej kolumny (patrz </w:t>
      </w:r>
      <w:fldSimple w:instr=" REF _Ref487655049 \r \h  \* MERGEFORMAT ">
        <w:r w:rsidR="00F64654" w:rsidRPr="00F64654">
          <w:rPr>
            <w:rFonts w:ascii="Times New Roman"/>
          </w:rPr>
          <w:t>2</w:t>
        </w:r>
        <w:r w:rsidRPr="00F64654">
          <w:rPr>
            <w:rFonts w:ascii="Times New Roman"/>
          </w:rPr>
          <w:t>.2.1.2</w:t>
        </w:r>
      </w:fldSimple>
      <w:r w:rsidRPr="00F64654">
        <w:rPr>
          <w:rFonts w:ascii="Times New Roman"/>
        </w:rPr>
        <w:t>.</w:t>
      </w:r>
      <w:fldSimple w:instr=" REF _Ref489011388 \r \h  \* MERGEFORMAT ">
        <w:r w:rsidRPr="00F64654">
          <w:rPr>
            <w:rFonts w:ascii="Times New Roman"/>
          </w:rPr>
          <w:t>g)</w:t>
        </w:r>
      </w:fldSimple>
    </w:p>
    <w:p w:rsidR="006E14CA" w:rsidRPr="00182E7F" w:rsidRDefault="006E14CA" w:rsidP="00C023F8">
      <w:pPr>
        <w:pStyle w:val="Akapitzlist"/>
        <w:numPr>
          <w:ilvl w:val="0"/>
          <w:numId w:val="33"/>
        </w:numPr>
        <w:jc w:val="both"/>
        <w:rPr>
          <w:rFonts w:ascii="Times New Roman"/>
        </w:rPr>
      </w:pPr>
      <w:r w:rsidRPr="00182E7F">
        <w:rPr>
          <w:rFonts w:ascii="Times New Roman"/>
        </w:rPr>
        <w:t xml:space="preserve">Po najechaniu </w:t>
      </w:r>
      <w:r w:rsidR="0090186E" w:rsidRPr="00182E7F">
        <w:rPr>
          <w:rFonts w:ascii="Times New Roman"/>
        </w:rPr>
        <w:t>na ikonę znaku zapytania</w:t>
      </w:r>
      <w:r w:rsidRPr="00182E7F">
        <w:rPr>
          <w:rFonts w:ascii="Times New Roman"/>
        </w:rPr>
        <w:t xml:space="preserve"> na końcu </w:t>
      </w:r>
      <w:r w:rsidR="0090186E" w:rsidRPr="00182E7F">
        <w:rPr>
          <w:rFonts w:ascii="Times New Roman"/>
        </w:rPr>
        <w:t>jego treści</w:t>
      </w:r>
      <w:r w:rsidRPr="00182E7F">
        <w:rPr>
          <w:rFonts w:ascii="Times New Roman"/>
        </w:rPr>
        <w:t>, pojawia się dymek z podpowiedzią do pytania.</w:t>
      </w:r>
    </w:p>
    <w:p w:rsidR="006E14CA" w:rsidRPr="00182E7F" w:rsidRDefault="006E14CA" w:rsidP="00C023F8">
      <w:pPr>
        <w:pStyle w:val="Akapitzlist"/>
        <w:numPr>
          <w:ilvl w:val="0"/>
          <w:numId w:val="33"/>
        </w:numPr>
        <w:jc w:val="both"/>
        <w:rPr>
          <w:rFonts w:ascii="Times New Roman"/>
        </w:rPr>
      </w:pPr>
      <w:r w:rsidRPr="00182E7F">
        <w:rPr>
          <w:rFonts w:ascii="Times New Roman"/>
        </w:rPr>
        <w:t>Po odpowiedzi na pytanie i przejściu do następnego, system powinien automatycznie zapisać aktualny stan w bazie</w:t>
      </w:r>
      <w:r w:rsidR="00041E20" w:rsidRPr="00182E7F">
        <w:rPr>
          <w:rFonts w:ascii="Times New Roman"/>
        </w:rPr>
        <w:t xml:space="preserve"> i wyświetlić odpowiedni status obok pytania</w:t>
      </w:r>
      <w:r w:rsidR="002948CC" w:rsidRPr="00182E7F">
        <w:rPr>
          <w:rFonts w:ascii="Times New Roman"/>
        </w:rPr>
        <w:t>.</w:t>
      </w:r>
    </w:p>
    <w:p w:rsidR="00041E20" w:rsidRPr="00182E7F" w:rsidRDefault="00041E20" w:rsidP="00C023F8">
      <w:pPr>
        <w:pStyle w:val="Akapitzlist"/>
        <w:numPr>
          <w:ilvl w:val="0"/>
          <w:numId w:val="33"/>
        </w:numPr>
        <w:jc w:val="both"/>
        <w:rPr>
          <w:rFonts w:ascii="Times New Roman"/>
        </w:rPr>
      </w:pPr>
      <w:r w:rsidRPr="00182E7F">
        <w:rPr>
          <w:rFonts w:ascii="Times New Roman"/>
        </w:rPr>
        <w:lastRenderedPageBreak/>
        <w:t>Po przejś</w:t>
      </w:r>
      <w:r w:rsidR="002948CC" w:rsidRPr="00182E7F">
        <w:rPr>
          <w:rFonts w:ascii="Times New Roman"/>
        </w:rPr>
        <w:t>ciu</w:t>
      </w:r>
      <w:r w:rsidRPr="00182E7F">
        <w:rPr>
          <w:rFonts w:ascii="Times New Roman"/>
        </w:rPr>
        <w:t xml:space="preserve"> na następne pytanie</w:t>
      </w:r>
      <w:r w:rsidR="002948CC" w:rsidRPr="00182E7F">
        <w:rPr>
          <w:rFonts w:ascii="Times New Roman"/>
        </w:rPr>
        <w:t>,</w:t>
      </w:r>
      <w:r w:rsidRPr="00182E7F">
        <w:rPr>
          <w:rFonts w:ascii="Times New Roman"/>
        </w:rPr>
        <w:t xml:space="preserve"> system powinien również automatycznie dokonać walidacji technicznej odpowiedzi, czyli sprawdzić, czy wprowadzona wartość jest zgodna ze zdefiniowanym typem pola.</w:t>
      </w:r>
    </w:p>
    <w:p w:rsidR="00041E20" w:rsidRPr="00182E7F" w:rsidRDefault="00041E20" w:rsidP="00C023F8">
      <w:pPr>
        <w:pStyle w:val="Akapitzlist"/>
        <w:numPr>
          <w:ilvl w:val="0"/>
          <w:numId w:val="33"/>
        </w:numPr>
        <w:jc w:val="both"/>
        <w:rPr>
          <w:rFonts w:ascii="Times New Roman"/>
        </w:rPr>
      </w:pPr>
      <w:r w:rsidRPr="00182E7F">
        <w:rPr>
          <w:rFonts w:ascii="Times New Roman"/>
        </w:rPr>
        <w:t xml:space="preserve">Na końcu każdego </w:t>
      </w:r>
      <w:r w:rsidR="00006D55" w:rsidRPr="00182E7F">
        <w:rPr>
          <w:rFonts w:ascii="Times New Roman"/>
        </w:rPr>
        <w:t>dział</w:t>
      </w:r>
      <w:r w:rsidRPr="00182E7F">
        <w:rPr>
          <w:rFonts w:ascii="Times New Roman"/>
        </w:rPr>
        <w:t xml:space="preserve">u (lub całej ankiety) powinien być przycisk „Zapisz dane”, po </w:t>
      </w:r>
      <w:r w:rsidR="003723D0" w:rsidRPr="00182E7F">
        <w:rPr>
          <w:rFonts w:ascii="Times New Roman"/>
        </w:rPr>
        <w:t>naciśnięciu</w:t>
      </w:r>
      <w:r w:rsidRPr="00182E7F">
        <w:rPr>
          <w:rFonts w:ascii="Times New Roman"/>
        </w:rPr>
        <w:t xml:space="preserve"> którego dochodzi do weryfikacji, czy wszystkie odpowiedzi zostały zapisane</w:t>
      </w:r>
      <w:r w:rsidR="007F793E" w:rsidRPr="00182E7F">
        <w:rPr>
          <w:rFonts w:ascii="Times New Roman"/>
        </w:rPr>
        <w:t xml:space="preserve"> i zwracany jest stosowny komunikat do użytkownika</w:t>
      </w:r>
      <w:r w:rsidR="0090186E" w:rsidRPr="00182E7F">
        <w:rPr>
          <w:rFonts w:ascii="Times New Roman"/>
        </w:rPr>
        <w:t>. Ankieta/dział może zostać zamknięty, a praca nad nim może być kontynuowana w dowolnym innym momencie.</w:t>
      </w:r>
    </w:p>
    <w:p w:rsidR="007F793E" w:rsidRPr="00182E7F" w:rsidRDefault="005F1090" w:rsidP="00C023F8">
      <w:pPr>
        <w:pStyle w:val="Akapitzlist"/>
        <w:numPr>
          <w:ilvl w:val="0"/>
          <w:numId w:val="33"/>
        </w:numPr>
        <w:jc w:val="both"/>
        <w:rPr>
          <w:rFonts w:ascii="Times New Roman"/>
        </w:rPr>
      </w:pPr>
      <w:r w:rsidRPr="00182E7F">
        <w:rPr>
          <w:rFonts w:ascii="Times New Roman"/>
        </w:rPr>
        <w:t xml:space="preserve">Na końcu każdego </w:t>
      </w:r>
      <w:r w:rsidR="00006D55" w:rsidRPr="00182E7F">
        <w:rPr>
          <w:rFonts w:ascii="Times New Roman"/>
        </w:rPr>
        <w:t>dział</w:t>
      </w:r>
      <w:r w:rsidRPr="00182E7F">
        <w:rPr>
          <w:rFonts w:ascii="Times New Roman"/>
        </w:rPr>
        <w:t xml:space="preserve">u powinien być przycisk „gotowe do złożenia”, po wybraniu  którego, dany </w:t>
      </w:r>
      <w:r w:rsidR="00006D55" w:rsidRPr="00182E7F">
        <w:rPr>
          <w:rFonts w:ascii="Times New Roman"/>
        </w:rPr>
        <w:t>dział</w:t>
      </w:r>
      <w:r w:rsidRPr="00182E7F">
        <w:rPr>
          <w:rFonts w:ascii="Times New Roman"/>
        </w:rPr>
        <w:t xml:space="preserve"> zo</w:t>
      </w:r>
      <w:r w:rsidR="003B61C8" w:rsidRPr="00182E7F">
        <w:rPr>
          <w:rFonts w:ascii="Times New Roman"/>
        </w:rPr>
        <w:t>stanie oznaczony jako kompletny i zablokowany do edycji. W przypadku, gdyby powstała konieczność naniesienia poprawek w tym obszarze, to administrator lokalny może wyłączyć tę blokadę – wtedy możliwe będzie ponowne złożenie działu do akceptacji.</w:t>
      </w:r>
    </w:p>
    <w:p w:rsidR="005F1090" w:rsidRPr="00182E7F" w:rsidRDefault="005F1090" w:rsidP="00C023F8">
      <w:pPr>
        <w:pStyle w:val="Akapitzlist"/>
        <w:numPr>
          <w:ilvl w:val="0"/>
          <w:numId w:val="33"/>
        </w:numPr>
        <w:jc w:val="both"/>
        <w:rPr>
          <w:rFonts w:ascii="Times New Roman"/>
        </w:rPr>
      </w:pPr>
      <w:r w:rsidRPr="00182E7F">
        <w:rPr>
          <w:rFonts w:ascii="Times New Roman"/>
        </w:rPr>
        <w:t>Na końcu ankiety powinien być przycisk „złóż ankietę”, po wybraniu którego, ankieta zostanie przekazana prze</w:t>
      </w:r>
      <w:r w:rsidR="003C402F" w:rsidRPr="00182E7F">
        <w:rPr>
          <w:rFonts w:ascii="Times New Roman"/>
        </w:rPr>
        <w:t>z</w:t>
      </w:r>
      <w:r w:rsidRPr="00182E7F">
        <w:rPr>
          <w:rFonts w:ascii="Times New Roman"/>
        </w:rPr>
        <w:t xml:space="preserve"> administratora lokalnego do NIMOZ.</w:t>
      </w:r>
    </w:p>
    <w:p w:rsidR="006A3735" w:rsidRPr="00182E7F" w:rsidRDefault="006A3735" w:rsidP="00C023F8">
      <w:pPr>
        <w:pStyle w:val="Akapitzlist"/>
        <w:numPr>
          <w:ilvl w:val="0"/>
          <w:numId w:val="33"/>
        </w:numPr>
        <w:jc w:val="both"/>
        <w:rPr>
          <w:rFonts w:ascii="Times New Roman"/>
        </w:rPr>
      </w:pPr>
      <w:r w:rsidRPr="00182E7F">
        <w:rPr>
          <w:rFonts w:ascii="Times New Roman"/>
        </w:rPr>
        <w:t>Przed złożeniem ankiety użytkownik powinien mieć możliwość dołączenia plików, które razem z ankietą zostaną przesłane do systemu.</w:t>
      </w:r>
    </w:p>
    <w:p w:rsidR="00006D55" w:rsidRPr="00182E7F" w:rsidRDefault="00006D55" w:rsidP="00C023F8">
      <w:pPr>
        <w:pStyle w:val="Akapitzlist"/>
        <w:numPr>
          <w:ilvl w:val="0"/>
          <w:numId w:val="33"/>
        </w:numPr>
        <w:jc w:val="both"/>
        <w:rPr>
          <w:rFonts w:ascii="Times New Roman"/>
        </w:rPr>
      </w:pPr>
      <w:r w:rsidRPr="00182E7F">
        <w:rPr>
          <w:rFonts w:ascii="Times New Roman"/>
        </w:rPr>
        <w:t>W trakcie wypełniania ankiety, dany dział</w:t>
      </w:r>
      <w:r w:rsidR="00184B05" w:rsidRPr="00182E7F">
        <w:rPr>
          <w:rFonts w:ascii="Times New Roman"/>
        </w:rPr>
        <w:t>(</w:t>
      </w:r>
      <w:r w:rsidR="00073807" w:rsidRPr="00182E7F">
        <w:rPr>
          <w:rFonts w:ascii="Times New Roman"/>
        </w:rPr>
        <w:t>lub ankieta, jeżeli nie ma działów)</w:t>
      </w:r>
      <w:r w:rsidRPr="00182E7F">
        <w:rPr>
          <w:rFonts w:ascii="Times New Roman"/>
        </w:rPr>
        <w:t>, nad którym aktualnie pracuje użytkownik powinien być zablokowany do edycji przez inne osoby w tym samym czasie.</w:t>
      </w:r>
      <w:r w:rsidR="00184B05" w:rsidRPr="00182E7F">
        <w:rPr>
          <w:rFonts w:ascii="Times New Roman"/>
        </w:rPr>
        <w:t xml:space="preserve"> Dodatkowo takie osoby powinny widzieć informację</w:t>
      </w:r>
      <w:r w:rsidR="002948CC" w:rsidRPr="00182E7F">
        <w:rPr>
          <w:rFonts w:ascii="Times New Roman"/>
        </w:rPr>
        <w:t>,</w:t>
      </w:r>
      <w:r w:rsidR="00184B05" w:rsidRPr="00182E7F">
        <w:rPr>
          <w:rFonts w:ascii="Times New Roman"/>
        </w:rPr>
        <w:t xml:space="preserve"> przez kogo jest on blokowany.</w:t>
      </w:r>
    </w:p>
    <w:p w:rsidR="00060CFE" w:rsidRDefault="00006D55" w:rsidP="00857FC2">
      <w:pPr>
        <w:pStyle w:val="Akapitzlist"/>
        <w:numPr>
          <w:ilvl w:val="0"/>
          <w:numId w:val="33"/>
        </w:numPr>
        <w:jc w:val="both"/>
        <w:rPr>
          <w:rFonts w:ascii="Times New Roman"/>
        </w:rPr>
      </w:pPr>
      <w:r w:rsidRPr="00182E7F">
        <w:rPr>
          <w:rFonts w:ascii="Times New Roman"/>
        </w:rPr>
        <w:t>Użytkownik powinien móc pracować nad kilkoma ankietami/działami jednocześnie (osobne okna), w tym mieć możliwość otwarcia jednej z archiwalnych ankiet, w celu porównania z bieżącą.</w:t>
      </w:r>
    </w:p>
    <w:p w:rsidR="00E801A1" w:rsidRDefault="00E801A1" w:rsidP="00857FC2">
      <w:pPr>
        <w:pStyle w:val="Akapitzlist"/>
        <w:numPr>
          <w:ilvl w:val="0"/>
          <w:numId w:val="33"/>
        </w:numPr>
        <w:jc w:val="both"/>
        <w:rPr>
          <w:rFonts w:ascii="Times New Roman"/>
        </w:rPr>
      </w:pPr>
      <w:r>
        <w:rPr>
          <w:rFonts w:ascii="Times New Roman"/>
        </w:rPr>
        <w:t>System musi umożliwiać zalogowanie na jedno konto użytkownika wielu osób oraz umożliwiać im równoczesne wypełnianie tej samej ankiety bez utraty danych.</w:t>
      </w:r>
    </w:p>
    <w:p w:rsidR="00EF40E7" w:rsidRPr="00954523" w:rsidRDefault="00EF40E7" w:rsidP="009933BB">
      <w:pPr>
        <w:jc w:val="both"/>
        <w:rPr>
          <w:rFonts w:ascii="Times New Roman"/>
        </w:rPr>
      </w:pPr>
      <w:r w:rsidRPr="00954523">
        <w:rPr>
          <w:rFonts w:ascii="Times New Roman"/>
        </w:rPr>
        <w:br w:type="page"/>
      </w:r>
    </w:p>
    <w:p w:rsidR="003C6A97" w:rsidRPr="00182E7F" w:rsidRDefault="003C6A97" w:rsidP="00882495">
      <w:pPr>
        <w:pStyle w:val="Nagwek3"/>
        <w:numPr>
          <w:ilvl w:val="2"/>
          <w:numId w:val="1"/>
        </w:numPr>
        <w:rPr>
          <w:rFonts w:ascii="Times New Roman" w:hAnsi="Times New Roman" w:cs="Times New Roman"/>
        </w:rPr>
      </w:pPr>
      <w:bookmarkStart w:id="18" w:name="_Ref487656653"/>
      <w:bookmarkStart w:id="19" w:name="_Toc515275607"/>
      <w:r w:rsidRPr="00182E7F">
        <w:rPr>
          <w:rStyle w:val="Nagwek3Znak"/>
          <w:rFonts w:ascii="Times New Roman" w:hAnsi="Times New Roman" w:cs="Times New Roman"/>
        </w:rPr>
        <w:lastRenderedPageBreak/>
        <w:t>Weryfikacja</w:t>
      </w:r>
      <w:r w:rsidRPr="00182E7F">
        <w:rPr>
          <w:rFonts w:ascii="Times New Roman" w:hAnsi="Times New Roman" w:cs="Times New Roman"/>
        </w:rPr>
        <w:t xml:space="preserve"> ankiet</w:t>
      </w:r>
      <w:bookmarkEnd w:id="18"/>
      <w:bookmarkEnd w:id="19"/>
    </w:p>
    <w:p w:rsidR="003C6A97" w:rsidRPr="00182E7F" w:rsidRDefault="003C6A97" w:rsidP="003C6A97">
      <w:pPr>
        <w:rPr>
          <w:rFonts w:ascii="Times New Roman"/>
        </w:rPr>
      </w:pPr>
    </w:p>
    <w:p w:rsidR="00D43E35" w:rsidRPr="000B71AC" w:rsidRDefault="00D43E35" w:rsidP="00D43E35">
      <w:pPr>
        <w:jc w:val="both"/>
        <w:rPr>
          <w:rFonts w:ascii="Times New Roman"/>
        </w:rPr>
      </w:pPr>
      <w:r w:rsidRPr="00182E7F">
        <w:rPr>
          <w:rFonts w:ascii="Times New Roman"/>
        </w:rPr>
        <w:t>Tak, jak zostało stwierdzone w poprzednim punkcie – administrator loka</w:t>
      </w:r>
      <w:r w:rsidR="00024C66" w:rsidRPr="00182E7F">
        <w:rPr>
          <w:rFonts w:ascii="Times New Roman"/>
        </w:rPr>
        <w:t>lny (osoba wyznaczona przez daną instytucję</w:t>
      </w:r>
      <w:r w:rsidR="002948CC" w:rsidRPr="00182E7F">
        <w:rPr>
          <w:rFonts w:ascii="Times New Roman"/>
        </w:rPr>
        <w:t>,</w:t>
      </w:r>
      <w:r w:rsidRPr="00182E7F">
        <w:rPr>
          <w:rFonts w:ascii="Times New Roman"/>
        </w:rPr>
        <w:t xml:space="preserve"> jako odpowiedzialna za daną ankietę) może całą ankietę wypełnić sam, albo (szczególnie gdy jest podzielona na działy) rozłożyć pracę na więcej osób. Niemniej, z punktu widzenia NIMOZ, to ten administrator lokalny cały czas jest jedyną osobą odpowiedzialną za ankietę i to on musi ją potwierdzić i złożyć. W momencie, kiedy stwierdzi, że jest kompletna, to wysyła ją do NIMOZ (stwierdzenie odbywa się na zasadzie przejrzenia całej ankiety i jej zaakceptowania lub</w:t>
      </w:r>
      <w:r w:rsidRPr="000B71AC">
        <w:rPr>
          <w:rFonts w:ascii="Times New Roman"/>
        </w:rPr>
        <w:t xml:space="preserve"> poproszenia osoby odpowiedzialnej za dany fragment o jej poprawienie. Nie ma </w:t>
      </w:r>
      <w:r w:rsidR="00BE783D" w:rsidRPr="000B71AC">
        <w:rPr>
          <w:rFonts w:ascii="Times New Roman"/>
        </w:rPr>
        <w:t>do</w:t>
      </w:r>
      <w:r w:rsidRPr="000B71AC">
        <w:rPr>
          <w:rFonts w:ascii="Times New Roman"/>
        </w:rPr>
        <w:t xml:space="preserve"> tego żadnego dedykowanego narzędzia na tym etapie). </w:t>
      </w:r>
    </w:p>
    <w:p w:rsidR="00D43E35" w:rsidRPr="000B71AC" w:rsidRDefault="00D43E35" w:rsidP="00D43E35">
      <w:pPr>
        <w:jc w:val="both"/>
        <w:rPr>
          <w:rFonts w:ascii="Times New Roman"/>
        </w:rPr>
      </w:pPr>
      <w:r w:rsidRPr="000B71AC">
        <w:rPr>
          <w:rFonts w:ascii="Times New Roman"/>
        </w:rPr>
        <w:t>Poniżej rysunek obrazujący te zależności:</w:t>
      </w:r>
    </w:p>
    <w:p w:rsidR="0043314C" w:rsidRDefault="0043314C" w:rsidP="00182E7F">
      <w:pPr>
        <w:pStyle w:val="Legenda"/>
        <w:framePr w:h="271" w:hRule="exact" w:hSpace="141" w:wrap="around" w:vAnchor="text" w:hAnchor="page" w:x="2050" w:y="5178"/>
        <w:rPr>
          <w:rFonts w:ascii="Times New Roman"/>
        </w:rPr>
      </w:pPr>
      <w:r w:rsidRPr="000B71AC">
        <w:rPr>
          <w:rFonts w:ascii="Times New Roman"/>
        </w:rPr>
        <w:t xml:space="preserve">Rysunek </w:t>
      </w:r>
      <w:r w:rsidR="00833AD1" w:rsidRPr="000B71AC">
        <w:rPr>
          <w:rFonts w:ascii="Times New Roman"/>
        </w:rPr>
        <w:fldChar w:fldCharType="begin"/>
      </w:r>
      <w:r w:rsidRPr="000B71AC">
        <w:rPr>
          <w:rFonts w:ascii="Times New Roman"/>
        </w:rPr>
        <w:instrText xml:space="preserve"> SEQ Rysunek \* ARABIC </w:instrText>
      </w:r>
      <w:r w:rsidR="00833AD1" w:rsidRPr="000B71AC">
        <w:rPr>
          <w:rFonts w:ascii="Times New Roman"/>
        </w:rPr>
        <w:fldChar w:fldCharType="separate"/>
      </w:r>
      <w:r>
        <w:rPr>
          <w:rFonts w:ascii="Times New Roman"/>
          <w:noProof/>
        </w:rPr>
        <w:t>4</w:t>
      </w:r>
      <w:r w:rsidR="00833AD1" w:rsidRPr="000B71AC">
        <w:rPr>
          <w:rFonts w:ascii="Times New Roman"/>
        </w:rPr>
        <w:fldChar w:fldCharType="end"/>
      </w:r>
      <w:r w:rsidRPr="000B71AC">
        <w:rPr>
          <w:rFonts w:ascii="Times New Roman"/>
        </w:rPr>
        <w:t xml:space="preserve"> Proces akceptowania ankiet</w:t>
      </w:r>
    </w:p>
    <w:p w:rsidR="00D43E35" w:rsidRPr="000B71AC" w:rsidRDefault="00D43E35" w:rsidP="00D43E35">
      <w:pPr>
        <w:jc w:val="both"/>
        <w:rPr>
          <w:rFonts w:ascii="Times New Roman"/>
        </w:rPr>
      </w:pPr>
    </w:p>
    <w:tbl>
      <w:tblPr>
        <w:tblStyle w:val="Tabela-Siatka"/>
        <w:tblpPr w:leftFromText="141" w:rightFromText="141" w:vertAnchor="text" w:tblpY="-64"/>
        <w:tblW w:w="0" w:type="auto"/>
        <w:tblLook w:val="04A0"/>
      </w:tblPr>
      <w:tblGrid>
        <w:gridCol w:w="986"/>
        <w:gridCol w:w="1719"/>
        <w:gridCol w:w="4338"/>
        <w:gridCol w:w="2199"/>
      </w:tblGrid>
      <w:tr w:rsidR="00D43E35" w:rsidRPr="000B71AC" w:rsidTr="00FF65D2">
        <w:tc>
          <w:tcPr>
            <w:tcW w:w="988" w:type="dxa"/>
            <w:vMerge w:val="restart"/>
          </w:tcPr>
          <w:p w:rsidR="00D43E35" w:rsidRPr="000B71AC" w:rsidRDefault="00833AD1" w:rsidP="00FF65D2">
            <w:pPr>
              <w:jc w:val="both"/>
              <w:rPr>
                <w:rFonts w:ascii="Times New Roman"/>
              </w:rPr>
            </w:pPr>
            <w:r>
              <w:rPr>
                <w:rFonts w:ascii="Times New Roman"/>
                <w:noProof/>
              </w:rPr>
              <w:pict>
                <v:shape id="Arrow: Down 93" o:spid="_x0000_s1179" type="#_x0000_t67" style="position:absolute;left:0;text-align:left;margin-left:5.2pt;margin-top:9.5pt;width:27.85pt;height:204.45pt;rotation:180;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" adj="20129" fillcolor="#ed7d31 [3205]" strokecolor="#823b0b [1605]" strokeweight="1pt">
                  <v:path arrowok="t"/>
                  <w10:wrap type="square"/>
                </v:shape>
              </w:pict>
            </w:r>
          </w:p>
        </w:tc>
        <w:tc>
          <w:tcPr>
            <w:tcW w:w="1417" w:type="dxa"/>
            <w:vAlign w:val="center"/>
          </w:tcPr>
          <w:p w:rsidR="00D43E35" w:rsidRPr="000B71AC" w:rsidRDefault="00D43E35" w:rsidP="00FF65D2">
            <w:pPr>
              <w:jc w:val="center"/>
              <w:rPr>
                <w:rFonts w:ascii="Times New Roman"/>
              </w:rPr>
            </w:pPr>
            <w:r w:rsidRPr="000B71AC">
              <w:rPr>
                <w:rFonts w:ascii="Times New Roman"/>
              </w:rPr>
              <w:t>NIMOZ</w:t>
            </w:r>
          </w:p>
        </w:tc>
        <w:tc>
          <w:tcPr>
            <w:tcW w:w="6611" w:type="dxa"/>
            <w:gridSpan w:val="2"/>
          </w:tcPr>
          <w:p w:rsidR="00D43E35" w:rsidRPr="000B71AC" w:rsidRDefault="00D43E35" w:rsidP="00FF65D2">
            <w:pPr>
              <w:jc w:val="both"/>
              <w:rPr>
                <w:rFonts w:ascii="Times New Roman"/>
              </w:rPr>
            </w:pPr>
            <w:r w:rsidRPr="000B71AC">
              <w:rPr>
                <w:rFonts w:ascii="Times New Roman"/>
                <w:noProof/>
              </w:rPr>
              <w:drawing>
                <wp:anchor distT="0" distB="0" distL="114300" distR="114300" simplePos="0" relativeHeight="251736064" behindDoc="0" locked="0" layoutInCell="1" allowOverlap="1">
                  <wp:simplePos x="0" y="0"/>
                  <wp:positionH relativeFrom="column">
                    <wp:posOffset>1470192</wp:posOffset>
                  </wp:positionH>
                  <wp:positionV relativeFrom="paragraph">
                    <wp:posOffset>479</wp:posOffset>
                  </wp:positionV>
                  <wp:extent cx="819509" cy="819509"/>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om.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9509" cy="819509"/>
                          </a:xfrm>
                          <a:prstGeom prst="rect">
                            <a:avLst/>
                          </a:prstGeom>
                        </pic:spPr>
                      </pic:pic>
                    </a:graphicData>
                  </a:graphic>
                </wp:anchor>
              </w:drawing>
            </w:r>
          </w:p>
        </w:tc>
      </w:tr>
      <w:tr w:rsidR="00D43E35" w:rsidRPr="000B71AC" w:rsidTr="00FF65D2">
        <w:tc>
          <w:tcPr>
            <w:tcW w:w="988" w:type="dxa"/>
            <w:vMerge/>
          </w:tcPr>
          <w:p w:rsidR="00D43E35" w:rsidRPr="000B71AC" w:rsidRDefault="00D43E35" w:rsidP="00FF65D2">
            <w:pPr>
              <w:jc w:val="both"/>
              <w:rPr>
                <w:rFonts w:ascii="Times New Roman"/>
              </w:rPr>
            </w:pPr>
          </w:p>
        </w:tc>
        <w:tc>
          <w:tcPr>
            <w:tcW w:w="1417" w:type="dxa"/>
            <w:vAlign w:val="center"/>
          </w:tcPr>
          <w:p w:rsidR="00D43E35" w:rsidRPr="000B71AC" w:rsidRDefault="00D43E35" w:rsidP="00FF65D2">
            <w:pPr>
              <w:jc w:val="center"/>
              <w:rPr>
                <w:rFonts w:ascii="Times New Roman"/>
              </w:rPr>
            </w:pPr>
            <w:r w:rsidRPr="000B71AC">
              <w:rPr>
                <w:rFonts w:ascii="Times New Roman"/>
              </w:rPr>
              <w:t>Administrator lokaln</w:t>
            </w:r>
            <w:r w:rsidR="00024C66" w:rsidRPr="000B71AC">
              <w:rPr>
                <w:rFonts w:ascii="Times New Roman"/>
              </w:rPr>
              <w:t>y na poziome instytucji</w:t>
            </w:r>
          </w:p>
        </w:tc>
        <w:tc>
          <w:tcPr>
            <w:tcW w:w="4394" w:type="dxa"/>
          </w:tcPr>
          <w:p w:rsidR="00D43E35" w:rsidRPr="000B71AC" w:rsidRDefault="00D43E35" w:rsidP="00FF65D2">
            <w:pPr>
              <w:jc w:val="both"/>
              <w:rPr>
                <w:rFonts w:ascii="Times New Roman"/>
              </w:rPr>
            </w:pPr>
            <w:r w:rsidRPr="000B71AC">
              <w:rPr>
                <w:rFonts w:ascii="Times New Roman"/>
                <w:noProof/>
              </w:rPr>
              <w:drawing>
                <wp:anchor distT="0" distB="0" distL="114300" distR="114300" simplePos="0" relativeHeight="251730944" behindDoc="0" locked="0" layoutInCell="1" allowOverlap="1">
                  <wp:simplePos x="0" y="0"/>
                  <wp:positionH relativeFrom="column">
                    <wp:posOffset>952416</wp:posOffset>
                  </wp:positionH>
                  <wp:positionV relativeFrom="paragraph">
                    <wp:posOffset>160655</wp:posOffset>
                  </wp:positionV>
                  <wp:extent cx="621101" cy="621101"/>
                  <wp:effectExtent l="0" t="0" r="7620" b="762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101" cy="621101"/>
                          </a:xfrm>
                          <a:prstGeom prst="rect">
                            <a:avLst/>
                          </a:prstGeom>
                        </pic:spPr>
                      </pic:pic>
                    </a:graphicData>
                  </a:graphic>
                </wp:anchor>
              </w:drawing>
            </w:r>
          </w:p>
        </w:tc>
        <w:tc>
          <w:tcPr>
            <w:tcW w:w="2217" w:type="dxa"/>
            <w:vMerge w:val="restart"/>
          </w:tcPr>
          <w:p w:rsidR="00D43E35" w:rsidRPr="000B71AC" w:rsidRDefault="00D43E35" w:rsidP="00FF65D2">
            <w:pPr>
              <w:jc w:val="both"/>
              <w:rPr>
                <w:rFonts w:ascii="Times New Roman"/>
              </w:rPr>
            </w:pPr>
            <w:r w:rsidRPr="000B71AC">
              <w:rPr>
                <w:rFonts w:ascii="Times New Roman"/>
                <w:noProof/>
              </w:rPr>
              <w:drawing>
                <wp:anchor distT="0" distB="0" distL="114300" distR="114300" simplePos="0" relativeHeight="251731968" behindDoc="0" locked="0" layoutInCell="1" allowOverlap="1">
                  <wp:simplePos x="0" y="0"/>
                  <wp:positionH relativeFrom="column">
                    <wp:posOffset>328930</wp:posOffset>
                  </wp:positionH>
                  <wp:positionV relativeFrom="paragraph">
                    <wp:posOffset>652432</wp:posOffset>
                  </wp:positionV>
                  <wp:extent cx="621101" cy="621101"/>
                  <wp:effectExtent l="0" t="0" r="7620"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101" cy="621101"/>
                          </a:xfrm>
                          <a:prstGeom prst="rect">
                            <a:avLst/>
                          </a:prstGeom>
                        </pic:spPr>
                      </pic:pic>
                    </a:graphicData>
                  </a:graphic>
                </wp:anchor>
              </w:drawing>
            </w:r>
          </w:p>
        </w:tc>
      </w:tr>
      <w:tr w:rsidR="00D43E35" w:rsidRPr="000B71AC" w:rsidTr="00FF65D2">
        <w:tc>
          <w:tcPr>
            <w:tcW w:w="988" w:type="dxa"/>
            <w:vMerge/>
          </w:tcPr>
          <w:p w:rsidR="00D43E35" w:rsidRPr="000B71AC" w:rsidRDefault="00D43E35" w:rsidP="00FF65D2">
            <w:pPr>
              <w:jc w:val="both"/>
              <w:rPr>
                <w:rFonts w:ascii="Times New Roman"/>
              </w:rPr>
            </w:pPr>
          </w:p>
        </w:tc>
        <w:tc>
          <w:tcPr>
            <w:tcW w:w="1417" w:type="dxa"/>
            <w:vAlign w:val="center"/>
          </w:tcPr>
          <w:p w:rsidR="00D43E35" w:rsidRPr="000B71AC" w:rsidRDefault="00D43E35" w:rsidP="00FF65D2">
            <w:pPr>
              <w:jc w:val="center"/>
              <w:rPr>
                <w:rFonts w:ascii="Times New Roman"/>
              </w:rPr>
            </w:pPr>
            <w:r w:rsidRPr="000B71AC">
              <w:rPr>
                <w:rFonts w:ascii="Times New Roman"/>
              </w:rPr>
              <w:t>Pracownicy oddział</w:t>
            </w:r>
            <w:r w:rsidR="00024C66" w:rsidRPr="000B71AC">
              <w:rPr>
                <w:rFonts w:ascii="Times New Roman"/>
              </w:rPr>
              <w:t>u/obszaru instytucji</w:t>
            </w:r>
          </w:p>
        </w:tc>
        <w:tc>
          <w:tcPr>
            <w:tcW w:w="4394" w:type="dxa"/>
          </w:tcPr>
          <w:p w:rsidR="00D43E35" w:rsidRPr="000B71AC" w:rsidRDefault="00D43E35" w:rsidP="00FF65D2">
            <w:pPr>
              <w:jc w:val="both"/>
              <w:rPr>
                <w:rFonts w:ascii="Times New Roman"/>
              </w:rPr>
            </w:pPr>
            <w:r w:rsidRPr="000B71AC">
              <w:rPr>
                <w:rFonts w:ascii="Times New Roman"/>
                <w:noProof/>
              </w:rPr>
              <w:drawing>
                <wp:anchor distT="0" distB="0" distL="114300" distR="114300" simplePos="0" relativeHeight="251732992" behindDoc="0" locked="0" layoutInCell="1" allowOverlap="1">
                  <wp:simplePos x="0" y="0"/>
                  <wp:positionH relativeFrom="column">
                    <wp:posOffset>91081</wp:posOffset>
                  </wp:positionH>
                  <wp:positionV relativeFrom="paragraph">
                    <wp:posOffset>301804</wp:posOffset>
                  </wp:positionV>
                  <wp:extent cx="621030" cy="621030"/>
                  <wp:effectExtent l="0" t="0" r="7620" b="762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030" cy="621030"/>
                          </a:xfrm>
                          <a:prstGeom prst="rect">
                            <a:avLst/>
                          </a:prstGeom>
                        </pic:spPr>
                      </pic:pic>
                    </a:graphicData>
                  </a:graphic>
                </wp:anchor>
              </w:drawing>
            </w:r>
            <w:r w:rsidRPr="000B71AC">
              <w:rPr>
                <w:rFonts w:ascii="Times New Roman"/>
                <w:noProof/>
              </w:rPr>
              <w:drawing>
                <wp:anchor distT="0" distB="0" distL="114300" distR="114300" simplePos="0" relativeHeight="251735040" behindDoc="0" locked="0" layoutInCell="1" allowOverlap="1">
                  <wp:simplePos x="0" y="0"/>
                  <wp:positionH relativeFrom="column">
                    <wp:posOffset>1788112</wp:posOffset>
                  </wp:positionH>
                  <wp:positionV relativeFrom="paragraph">
                    <wp:posOffset>301804</wp:posOffset>
                  </wp:positionV>
                  <wp:extent cx="621030" cy="621030"/>
                  <wp:effectExtent l="0" t="0" r="7620" b="762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030" cy="621030"/>
                          </a:xfrm>
                          <a:prstGeom prst="rect">
                            <a:avLst/>
                          </a:prstGeom>
                        </pic:spPr>
                      </pic:pic>
                    </a:graphicData>
                  </a:graphic>
                </wp:anchor>
              </w:drawing>
            </w:r>
            <w:r w:rsidRPr="000B71AC">
              <w:rPr>
                <w:rFonts w:ascii="Times New Roman"/>
                <w:noProof/>
              </w:rPr>
              <w:drawing>
                <wp:anchor distT="0" distB="0" distL="114300" distR="114300" simplePos="0" relativeHeight="251734016" behindDoc="0" locked="0" layoutInCell="1" allowOverlap="1">
                  <wp:simplePos x="0" y="0"/>
                  <wp:positionH relativeFrom="column">
                    <wp:posOffset>955986</wp:posOffset>
                  </wp:positionH>
                  <wp:positionV relativeFrom="paragraph">
                    <wp:posOffset>301840</wp:posOffset>
                  </wp:positionV>
                  <wp:extent cx="621030" cy="621030"/>
                  <wp:effectExtent l="0" t="0" r="7620" b="762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030" cy="621030"/>
                          </a:xfrm>
                          <a:prstGeom prst="rect">
                            <a:avLst/>
                          </a:prstGeom>
                        </pic:spPr>
                      </pic:pic>
                    </a:graphicData>
                  </a:graphic>
                </wp:anchor>
              </w:drawing>
            </w:r>
          </w:p>
        </w:tc>
        <w:tc>
          <w:tcPr>
            <w:tcW w:w="2217" w:type="dxa"/>
            <w:vMerge/>
          </w:tcPr>
          <w:p w:rsidR="00D43E35" w:rsidRPr="000B71AC" w:rsidRDefault="00D43E35" w:rsidP="00233A41">
            <w:pPr>
              <w:keepNext/>
              <w:jc w:val="both"/>
              <w:rPr>
                <w:rFonts w:ascii="Times New Roman"/>
              </w:rPr>
            </w:pPr>
          </w:p>
        </w:tc>
      </w:tr>
    </w:tbl>
    <w:p w:rsidR="00233A41" w:rsidRPr="000B71AC" w:rsidRDefault="00233A41" w:rsidP="00D43E35">
      <w:pPr>
        <w:jc w:val="both"/>
        <w:rPr>
          <w:rFonts w:ascii="Times New Roman"/>
        </w:rPr>
      </w:pPr>
    </w:p>
    <w:p w:rsidR="00D43E35" w:rsidRPr="000B71AC" w:rsidRDefault="00D43E35" w:rsidP="00D43E35">
      <w:pPr>
        <w:jc w:val="both"/>
        <w:rPr>
          <w:rFonts w:ascii="Times New Roman"/>
        </w:rPr>
      </w:pPr>
      <w:r w:rsidRPr="000B71AC">
        <w:rPr>
          <w:rFonts w:ascii="Times New Roman"/>
        </w:rPr>
        <w:t>Jeżeli NIMOZ stwierdzi jakieś braki lub nieprawidłowości w złożonej ankiecie, to może komunikować się z administratorem</w:t>
      </w:r>
      <w:r w:rsidR="00024C66" w:rsidRPr="000B71AC">
        <w:rPr>
          <w:rFonts w:ascii="Times New Roman"/>
        </w:rPr>
        <w:t xml:space="preserve"> lokalnym danej instytucji</w:t>
      </w:r>
      <w:r w:rsidRPr="000B71AC">
        <w:rPr>
          <w:rFonts w:ascii="Times New Roman"/>
        </w:rPr>
        <w:t xml:space="preserve"> w celu poprawienia błędów i ponownego złożenia ankiety.</w:t>
      </w:r>
    </w:p>
    <w:p w:rsidR="003C6A97" w:rsidRPr="000B71AC" w:rsidRDefault="003C6A97" w:rsidP="003C6A97">
      <w:pPr>
        <w:rPr>
          <w:rFonts w:ascii="Times New Roman"/>
        </w:rPr>
      </w:pPr>
    </w:p>
    <w:p w:rsidR="003C6A97" w:rsidRPr="000B71AC" w:rsidRDefault="00305DC4" w:rsidP="003C6A97">
      <w:pPr>
        <w:pStyle w:val="Nagwek3"/>
        <w:numPr>
          <w:ilvl w:val="2"/>
          <w:numId w:val="1"/>
        </w:numPr>
        <w:rPr>
          <w:rFonts w:ascii="Times New Roman" w:hAnsi="Times New Roman" w:cs="Times New Roman"/>
        </w:rPr>
      </w:pPr>
      <w:bookmarkStart w:id="20" w:name="_Ref487873768"/>
      <w:bookmarkStart w:id="21" w:name="_Toc515275608"/>
      <w:r w:rsidRPr="000B71AC">
        <w:rPr>
          <w:rFonts w:ascii="Times New Roman" w:hAnsi="Times New Roman" w:cs="Times New Roman"/>
        </w:rPr>
        <w:t>P</w:t>
      </w:r>
      <w:r w:rsidR="001D5B4D" w:rsidRPr="000B71AC">
        <w:rPr>
          <w:rFonts w:ascii="Times New Roman" w:hAnsi="Times New Roman" w:cs="Times New Roman"/>
        </w:rPr>
        <w:t>latforma do korespondencji</w:t>
      </w:r>
      <w:bookmarkEnd w:id="20"/>
      <w:bookmarkEnd w:id="21"/>
    </w:p>
    <w:p w:rsidR="003C6A97" w:rsidRPr="000B71AC" w:rsidRDefault="003C6A97" w:rsidP="003C6A97">
      <w:pPr>
        <w:rPr>
          <w:rFonts w:ascii="Times New Roman"/>
        </w:rPr>
      </w:pPr>
    </w:p>
    <w:p w:rsidR="003C6A97" w:rsidRPr="000B71AC" w:rsidRDefault="00305DC4" w:rsidP="0031753A">
      <w:pPr>
        <w:jc w:val="both"/>
        <w:rPr>
          <w:rFonts w:ascii="Times New Roman"/>
        </w:rPr>
      </w:pPr>
      <w:r w:rsidRPr="000B71AC">
        <w:rPr>
          <w:rFonts w:ascii="Times New Roman"/>
        </w:rPr>
        <w:t>Jest to część modułu ankietowego, gdzie możliwa jest komunikacja pomiędzy użytkownikami NIMOZ, a użytkownikami z poszczególnych Instytucji</w:t>
      </w:r>
      <w:r w:rsidR="001D5B4D" w:rsidRPr="000B71AC">
        <w:rPr>
          <w:rFonts w:ascii="Times New Roman"/>
        </w:rPr>
        <w:t xml:space="preserve">. Komunikacja dotyczy ankiet. Administrator </w:t>
      </w:r>
      <w:r w:rsidR="007C0391">
        <w:rPr>
          <w:rFonts w:ascii="Times New Roman"/>
        </w:rPr>
        <w:t xml:space="preserve">NIMOZ (systemowy lub </w:t>
      </w:r>
      <w:r w:rsidR="000579D8">
        <w:rPr>
          <w:rFonts w:ascii="Times New Roman"/>
        </w:rPr>
        <w:t>właściciel danego projektu)</w:t>
      </w:r>
      <w:r w:rsidR="001D5B4D" w:rsidRPr="000B71AC">
        <w:rPr>
          <w:rFonts w:ascii="Times New Roman"/>
        </w:rPr>
        <w:t xml:space="preserve"> ma możliwość wybrania jednej z następujących opcji:</w:t>
      </w:r>
    </w:p>
    <w:p w:rsidR="001D5B4D" w:rsidRPr="000B71AC" w:rsidRDefault="001D5B4D" w:rsidP="00C023F8">
      <w:pPr>
        <w:pStyle w:val="Akapitzlist"/>
        <w:numPr>
          <w:ilvl w:val="0"/>
          <w:numId w:val="34"/>
        </w:numPr>
        <w:jc w:val="both"/>
        <w:rPr>
          <w:rFonts w:ascii="Times New Roman"/>
        </w:rPr>
      </w:pPr>
      <w:r w:rsidRPr="000B71AC">
        <w:rPr>
          <w:rFonts w:ascii="Times New Roman"/>
        </w:rPr>
        <w:t>Wprowadzenia komentarza – czyli możliwość dodania swoich uwag do danej ankiety, które są jedynie do wglądu</w:t>
      </w:r>
      <w:r w:rsidR="00EC1968" w:rsidRPr="000B71AC">
        <w:rPr>
          <w:rFonts w:ascii="Times New Roman"/>
        </w:rPr>
        <w:t>.</w:t>
      </w:r>
    </w:p>
    <w:p w:rsidR="001D5B4D" w:rsidRPr="000B71AC" w:rsidRDefault="001D5B4D" w:rsidP="00C023F8">
      <w:pPr>
        <w:pStyle w:val="Akapitzlist"/>
        <w:numPr>
          <w:ilvl w:val="0"/>
          <w:numId w:val="34"/>
        </w:numPr>
        <w:jc w:val="both"/>
        <w:rPr>
          <w:rFonts w:ascii="Times New Roman"/>
        </w:rPr>
      </w:pPr>
      <w:r w:rsidRPr="000B71AC">
        <w:rPr>
          <w:rFonts w:ascii="Times New Roman"/>
        </w:rPr>
        <w:t>Założenia wątku – otwarcie dyskusji pomiędzy Administratorem NIMOZ, a a</w:t>
      </w:r>
      <w:r w:rsidR="00024C66" w:rsidRPr="000B71AC">
        <w:rPr>
          <w:rFonts w:ascii="Times New Roman"/>
        </w:rPr>
        <w:t>dministratorem lokalnym z danej instytucji</w:t>
      </w:r>
      <w:r w:rsidRPr="000B71AC">
        <w:rPr>
          <w:rFonts w:ascii="Times New Roman"/>
        </w:rPr>
        <w:t>, który jest bezpośrednio odpowiedzialny za złożoną ankietę.</w:t>
      </w:r>
    </w:p>
    <w:p w:rsidR="001D5B4D" w:rsidRPr="000B71AC" w:rsidRDefault="001D5B4D" w:rsidP="0031753A">
      <w:pPr>
        <w:jc w:val="both"/>
        <w:rPr>
          <w:rFonts w:ascii="Times New Roman"/>
        </w:rPr>
      </w:pPr>
      <w:r w:rsidRPr="000B71AC">
        <w:rPr>
          <w:rFonts w:ascii="Times New Roman"/>
        </w:rPr>
        <w:lastRenderedPageBreak/>
        <w:t>Zarówno w pierwszym, jak i drugim przypadku</w:t>
      </w:r>
      <w:r w:rsidR="00EC1968" w:rsidRPr="000B71AC">
        <w:rPr>
          <w:rFonts w:ascii="Times New Roman"/>
        </w:rPr>
        <w:t>,</w:t>
      </w:r>
      <w:r w:rsidRPr="000B71AC">
        <w:rPr>
          <w:rFonts w:ascii="Times New Roman"/>
        </w:rPr>
        <w:t xml:space="preserve"> NIMOZ ma możliwość dodawania uwag</w:t>
      </w:r>
      <w:r w:rsidR="00EC1968" w:rsidRPr="000B71AC">
        <w:rPr>
          <w:rFonts w:ascii="Times New Roman"/>
        </w:rPr>
        <w:t>,</w:t>
      </w:r>
      <w:r w:rsidRPr="000B71AC">
        <w:rPr>
          <w:rFonts w:ascii="Times New Roman"/>
        </w:rPr>
        <w:t xml:space="preserve"> zarówno do konkretnych pytań w ankiecie, jak i do całej ankiety lub jej działu. To samo dotyczy odpowiedzi ze strony </w:t>
      </w:r>
      <w:r w:rsidR="00024C66" w:rsidRPr="000B71AC">
        <w:rPr>
          <w:rFonts w:ascii="Times New Roman"/>
        </w:rPr>
        <w:t>instytucji</w:t>
      </w:r>
      <w:r w:rsidRPr="000B71AC">
        <w:rPr>
          <w:rFonts w:ascii="Times New Roman"/>
        </w:rPr>
        <w:t xml:space="preserve">, gdzie mogą się odnieść do tych uwag na każdym z w/w szczebli. </w:t>
      </w:r>
      <w:r w:rsidR="00FF65D2" w:rsidRPr="000B71AC">
        <w:rPr>
          <w:rFonts w:ascii="Times New Roman"/>
        </w:rPr>
        <w:t>Nie zmienia to faktu, że cała prowadzona dyskusja powinna być rejestrowana jednocześnie w jednym zbiorczym oknie dyskusji. Oznacza to, że np. dodanie uwagi i później komentarza do danego pytania, powoduje również dodanie tego do głównego okna dyskusji</w:t>
      </w:r>
      <w:r w:rsidR="00812889" w:rsidRPr="000B71AC">
        <w:rPr>
          <w:rFonts w:ascii="Times New Roman"/>
        </w:rPr>
        <w:t>, z o</w:t>
      </w:r>
      <w:r w:rsidR="00A131DC" w:rsidRPr="000B71AC">
        <w:rPr>
          <w:rFonts w:ascii="Times New Roman"/>
        </w:rPr>
        <w:t>dpowiednim odnośnikiem do pytania</w:t>
      </w:r>
      <w:r w:rsidR="00FF65D2" w:rsidRPr="000B71AC">
        <w:rPr>
          <w:rFonts w:ascii="Times New Roman"/>
        </w:rPr>
        <w:t>.</w:t>
      </w:r>
    </w:p>
    <w:p w:rsidR="000D7E3F" w:rsidRPr="000B71AC" w:rsidRDefault="00EC1968" w:rsidP="0031753A">
      <w:pPr>
        <w:jc w:val="both"/>
        <w:rPr>
          <w:rFonts w:ascii="Times New Roman"/>
        </w:rPr>
      </w:pPr>
      <w:r w:rsidRPr="000B71AC">
        <w:rPr>
          <w:rFonts w:ascii="Times New Roman"/>
        </w:rPr>
        <w:t>UWAGA! Dyskusja ta,</w:t>
      </w:r>
      <w:r w:rsidR="000D7E3F" w:rsidRPr="000B71AC">
        <w:rPr>
          <w:rFonts w:ascii="Times New Roman"/>
        </w:rPr>
        <w:t xml:space="preserve"> po stronie NIMOZ, prowadzona jest przez administratora, do którego przypisany jest </w:t>
      </w:r>
      <w:r w:rsidR="00CC5E20" w:rsidRPr="000B71AC">
        <w:rPr>
          <w:rFonts w:ascii="Times New Roman"/>
        </w:rPr>
        <w:t>projekt,</w:t>
      </w:r>
      <w:r w:rsidR="000D7E3F" w:rsidRPr="000B71AC">
        <w:rPr>
          <w:rFonts w:ascii="Times New Roman"/>
        </w:rPr>
        <w:t xml:space="preserve"> w ramach którego wypełniona został</w:t>
      </w:r>
      <w:r w:rsidR="00A131DC" w:rsidRPr="000B71AC">
        <w:rPr>
          <w:rFonts w:ascii="Times New Roman"/>
        </w:rPr>
        <w:t>a ankieta (patrz poniższy rysunek):</w:t>
      </w:r>
    </w:p>
    <w:p w:rsidR="00A131DC" w:rsidRPr="000B71AC" w:rsidRDefault="00A131DC" w:rsidP="0031753A">
      <w:pPr>
        <w:jc w:val="both"/>
        <w:rPr>
          <w:rFonts w:ascii="Times New Roman"/>
        </w:rPr>
      </w:pPr>
    </w:p>
    <w:p w:rsidR="00A131DC" w:rsidRPr="000B71AC" w:rsidRDefault="00A131DC" w:rsidP="0031753A">
      <w:pPr>
        <w:jc w:val="both"/>
        <w:rPr>
          <w:rFonts w:ascii="Times New Roman"/>
        </w:rPr>
      </w:pPr>
    </w:p>
    <w:p w:rsidR="00A131DC" w:rsidRPr="000B71AC" w:rsidRDefault="00A131DC" w:rsidP="0031753A">
      <w:pPr>
        <w:jc w:val="both"/>
        <w:rPr>
          <w:rFonts w:ascii="Times New Roman"/>
        </w:rPr>
      </w:pPr>
    </w:p>
    <w:p w:rsidR="00A131DC" w:rsidRPr="000B71AC" w:rsidRDefault="00833AD1" w:rsidP="0031753A">
      <w:pPr>
        <w:jc w:val="both"/>
        <w:rPr>
          <w:rFonts w:ascii="Times New Roman"/>
        </w:rPr>
      </w:pPr>
      <w:r>
        <w:rPr>
          <w:rFonts w:ascii="Times New Roman"/>
          <w:noProof/>
        </w:rPr>
        <w:pict>
          <v:group id="Group 24" o:spid="_x0000_s1086" style="position:absolute;left:0;text-align:left;margin-left:22.5pt;margin-top:-47pt;width:399pt;height:193.2pt;z-index:251758592" coordsize="50673,24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87" type="#_x0000_t75" style="position:absolute;left:4191;top:14001;width:6210;height:62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wWaPEAAAA2wAAAA8AAABkcnMvZG93bnJldi54bWxEj0FrAjEUhO8F/0N4gpdSswrVuhpFBEGK&#10;KNVCr8/Ncze4eVk3UVd/vSkUehxm5htmMmtsKa5Ue+NYQa+bgCDOnDacK/jeL98+QPiArLF0TAru&#10;5GE2bb1MMNXuxl903YVcRAj7FBUUIVSplD4ryKLvuoo4ekdXWwxR1rnUNd4i3JaynyQDadFwXCiw&#10;okVB2Wl3sQoe53V/jtuD/8y82f6MLmbzahdKddrNfAwiUBP+w3/tlVbwPoTfL/EHyO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wWaPEAAAA2wAAAA8AAAAAAAAAAAAAAAAA&#10;nwIAAGRycy9kb3ducmV2LnhtbFBLBQYAAAAABAAEAPcAAACQAwAAAAA=&#10;">
              <v:imagedata r:id="rId11" o:title=""/>
              <v:path arrowok="t"/>
            </v:shape>
            <v:shape id="Picture 4" o:spid="_x0000_s1088" type="#_x0000_t75" style="position:absolute;left:39624;top:13906;width:6210;height:6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zdHBAAAA2wAAAA8AAABkcnMvZG93bnJldi54bWxET8uKwjAU3Qv+Q7iCm0FThRm0GkUEQYZB&#10;8QFur821DTY3tYna8esniwGXh/OezhtbigfV3jhWMOgnIIgzpw3nCo6HVW8EwgdkjaVjUvBLHuaz&#10;dmuKqXZP3tFjH3IRQ9inqKAIoUql9FlBFn3fVcSRu7jaYoiwzqWu8RnDbSmHSfIlLRqODQVWtCwo&#10;u+7vVsHr9jNc4PbsvzNvtqfx3Ww+7FKpbqdZTEAEasJb/O9eawWfcWz8En+An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vzdHBAAAA2wAAAA8AAAAAAAAAAAAAAAAAnwIA&#10;AGRycy9kb3ducmV2LnhtbFBLBQYAAAAABAAEAPcAAACNAwAAAAA=&#10;">
              <v:imagedata r:id="rId11" o:title=""/>
              <v:path arrowok="t"/>
            </v:shape>
            <v:rect id="Rectangle 5" o:spid="_x0000_s1089" style="position:absolute;left:2476;width:9481;height:9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eWsIA&#10;AADbAAAADwAAAGRycy9kb3ducmV2LnhtbERPXWvCMBR9H/gfwh34tqaTKa5rFBWmMhCcE7rHS3PX&#10;FpubkkSt+/XLg7DHw/nO571pxYWcbywreE5SEMSl1Q1XCo5f709TED4ga2wtk4IbeZjPBg85Ztpe&#10;+ZMuh1CJGMI+QwV1CF0mpS9rMugT2xFH7sc6gyFCV0nt8BrDTStHaTqRBhuODTV2tKqpPB3ORsEG&#10;160rwsfuuzjK191ybNe/+xelho/94g1EoD78i+/urVYwie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t5awgAAANsAAAAPAAAAAAAAAAAAAAAAAJgCAABkcnMvZG93&#10;bnJldi54bWxQSwUGAAAAAAQABAD1AAAAhwMAAAAA&#10;" fillcolor="white [3201]" strokecolor="#ed7d31 [3205]" strokeweight="1pt">
              <v:textbox>
                <w:txbxContent>
                  <w:p w:rsidR="0087326E" w:rsidRDefault="0087326E" w:rsidP="00A131DC">
                    <w:pPr>
                      <w:spacing w:after="0"/>
                      <w:jc w:val="center"/>
                    </w:pPr>
                    <w:r>
                      <w:t>PROJEKT</w:t>
                    </w:r>
                  </w:p>
                </w:txbxContent>
              </v:textbox>
            </v:rect>
            <v:rect id="Rectangle 6" o:spid="_x0000_s1090" style="position:absolute;left:20478;width:9481;height:9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57wcUA&#10;AADbAAAADwAAAGRycy9kb3ducmV2LnhtbESP3WoCMRSE74W+QziF3mnW0oquRrGFahEE/0AvD5vj&#10;7uLmZEmibvv0RhC8HGbmG2Y0aUwlLuR8aVlBt5OAIM6sLjlXsNv+tPsgfEDWWFkmBX/kYTJ+aY0w&#10;1fbKa7psQi4ihH2KCooQ6lRKnxVk0HdsTRy9o3UGQ5Qul9rhNcJNJd+TpCcNlhwXCqzpu6DstDkb&#10;BXOcVW4fFsvDficHy69PO/tffSj19tpMhyACNeEZfrR/tYJeF+5f4g+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nvBxQAAANsAAAAPAAAAAAAAAAAAAAAAAJgCAABkcnMv&#10;ZG93bnJldi54bWxQSwUGAAAAAAQABAD1AAAAigMAAAAA&#10;" fillcolor="white [3201]" strokecolor="#ed7d31 [3205]" strokeweight="1pt">
              <v:textbox>
                <w:txbxContent>
                  <w:p w:rsidR="0087326E" w:rsidRDefault="0087326E" w:rsidP="00233A41">
                    <w:pPr>
                      <w:spacing w:after="0"/>
                      <w:jc w:val="center"/>
                    </w:pPr>
                    <w:r>
                      <w:t>ANKIETA</w:t>
                    </w:r>
                  </w:p>
                </w:txbxContent>
              </v:textbox>
            </v:rect>
            <v:shape id="Arrow: Down 8" o:spid="_x0000_s1091" type="#_x0000_t67" style="position:absolute;left:15240;top:1714;width:1803;height:601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cu8MA&#10;AADbAAAADwAAAGRycy9kb3ducmV2LnhtbESPQWsCMRSE74X+h/AKXkrN1oPoahQRW0S8VAten5u3&#10;m8XNy7JJ3fjvjSD0OMzMN8x8GW0jrtT52rGCz2EGgrhwuuZKwe/x62MCwgdkjY1jUnAjD8vF68sc&#10;c+16/qHrIVQiQdjnqMCE0OZS+sKQRT90LXHyStdZDEl2ldQd9gluGznKsrG0WHNaMNjS2lBxOfxZ&#10;BefVJb5/78tYnUyYys0E+/K0U2rwFlczEIFi+A8/21utYDyC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gcu8MAAADbAAAADwAAAAAAAAAAAAAAAACYAgAAZHJzL2Rv&#10;d25yZXYueG1sUEsFBgAAAAAEAAQA9QAAAIgDAAAAAA==&#10;" adj="18363" fillcolor="#ed7d31 [3205]" strokecolor="#823b0b [1605]" strokeweight="1pt"/>
            <v:shape id="Arrow: Down 9" o:spid="_x0000_s1092" type="#_x0000_t67" style="position:absolute;left:6286;top:10477;width:1810;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8hcMA&#10;AADbAAAADwAAAGRycy9kb3ducmV2LnhtbESPzWrDMBCE74W+g9hAbo2cpITgRDalUNJbyA+kvS3W&#10;xjK1VsZSYvnto0Khx2FmvmG2ZbStuFPvG8cK5rMMBHHldMO1gvPp42UNwgdkja1jUjCSh7J4ftpi&#10;rt3AB7ofQy0ShH2OCkwIXS6lrwxZ9DPXESfv6nqLIcm+lrrHIcFtKxdZtpIWG04LBjt6N1T9HG9W&#10;wS3aERf7IQ7jaWl2Zvd1+V46paaT+LYBESiG//Bf+1MrWL3C75f0A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J8hcMAAADbAAAADwAAAAAAAAAAAAAAAACYAgAAZHJzL2Rv&#10;d25yZXYueG1sUEsFBgAAAAAEAAQA9QAAAIgDAAAAAA==&#10;" adj="12880" fillcolor="#ed7d31 [3205]" strokecolor="#823b0b [1605]" strokeweight="1pt"/>
            <v:shape id="Text Box 2" o:spid="_x0000_s1093" type="#_x0000_t202" style="position:absolute;top:20957;width:14383;height:3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87326E" w:rsidRDefault="0087326E">
                    <w:r>
                      <w:t>Administrator NIMOZ</w:t>
                    </w:r>
                  </w:p>
                </w:txbxContent>
              </v:textbox>
            </v:shape>
            <v:shape id="Text Box 2" o:spid="_x0000_s1094" type="#_x0000_t202" style="position:absolute;left:34862;top:20957;width:15811;height:3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3M8MA&#10;AADbAAAADwAAAGRycy9kb3ducmV2LnhtbESPX2vCMBTF3wd+h3CFvc1UwTI6o4ggyPBhOh/2eEmu&#10;TW1zU5vYdt9+GQz2eDh/fpzVZnSN6KkLlWcF81kGglh7U3Gp4PK5f3kFESKywcYzKfimAJv15GmF&#10;hfEDn6g/x1KkEQ4FKrAxtoWUQVtyGGa+JU7e1XcOY5JdKU2HQxp3jVxkWS4dVpwIFlvaWdL1+eES&#10;5Bj04+Tvt/mxll+2znH5Yd+Vep6O2zcQkcb4H/5rH4yCfAm/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3M8MAAADbAAAADwAAAAAAAAAAAAAAAACYAgAAZHJzL2Rv&#10;d25yZXYueG1sUEsFBgAAAAAEAAQA9QAAAIgDAAAAAA==&#10;" stroked="f">
              <v:textbox style="mso-fit-shape-to-text:t">
                <w:txbxContent>
                  <w:p w:rsidR="0087326E" w:rsidRDefault="0087326E" w:rsidP="00233A41">
                    <w:r>
                      <w:t>Administrator lokalny</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1" o:spid="_x0000_s1095" type="#_x0000_t69" style="position:absolute;left:13144;top:15811;width:24098;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VwcMA&#10;AADbAAAADwAAAGRycy9kb3ducmV2LnhtbESP0YrCMBRE3xf8h3AF39ZUXYvWpiKCqE/Lun7Apbm2&#10;1eamNNHWvzcLwj4OM3OGSde9qcWDWldZVjAZRyCIc6srLhScf3efCxDOI2usLZOCJzlYZ4OPFBNt&#10;O/6hx8kXIkDYJaig9L5JpHR5SQbd2DbEwbvY1qAPsi2kbrELcFPLaRTF0mDFYaHEhrYl5bfT3SjY&#10;z7+Pzy837a69nRX7zVYv54ulUqNhv1mB8NT7//C7fdAK4hj+voQf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xVwcMAAADbAAAADwAAAAAAAAAAAAAAAACYAgAAZHJzL2Rv&#10;d25yZXYueG1sUEsFBgAAAAAEAAQA9QAAAIgDAAAAAA==&#10;" adj="768" fillcolor="#ed7d31 [3205]" strokecolor="#823b0b [1605]" strokeweight="1pt"/>
            <v:shape id="Text Box 2" o:spid="_x0000_s1096" type="#_x0000_t202" style="position:absolute;left:17716;top:17526;width:14383;height:2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87326E" w:rsidRDefault="0087326E" w:rsidP="00233A41">
                    <w:pPr>
                      <w:jc w:val="center"/>
                    </w:pPr>
                    <w:r>
                      <w:t>Dyskusja</w:t>
                    </w:r>
                  </w:p>
                </w:txbxContent>
              </v:textbox>
            </v:shape>
            <v:shape id="Arrow: Bent 23" o:spid="_x0000_s1097" style="position:absolute;left:35908;top:762;width:4287;height:11430;rotation:90;visibility:visible;mso-wrap-style:square;v-text-anchor:middle" coordsize="428625,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xNsAA&#10;AADbAAAADwAAAGRycy9kb3ducmV2LnhtbESPQYvCMBSE74L/ITxhb5roQlmrUUSU7VW3eH40z7bY&#10;vJQkav33m4UFj8PMfMOst4PtxIN8aB1rmM8UCOLKmZZrDeXPcfoFIkRkg51j0vCiANvNeLTG3Lgn&#10;n+hxjrVIEA45amhi7HMpQ9WQxTBzPXHyrs5bjEn6WhqPzwS3nVwolUmLLaeFBnvaN1TdznerYXcg&#10;cyusutKxKH22VN/FcPnU+mMy7FYgIg3xHf5vF0ZDtoS/L+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1xNsAAAADbAAAADwAAAAAAAAAAAAAAAACYAgAAZHJzL2Rvd25y&#10;ZXYueG1sUEsFBgAAAAAEAAQA9QAAAIUDAAAAAA==&#10;" path="m,1143000l,375047c,197505,143927,53578,321469,53578r,l321469,,428625,107156,321469,214313r,-53579l321469,160734v-118362,,-214313,95951,-214313,214313l107156,1143000,,1143000xe" fillcolor="#ed7d31 [3205]" strokecolor="#823b0b [1605]" strokeweight="1pt">
              <v:stroke joinstyle="miter"/>
              <v:path arrowok="t" o:connecttype="custom" o:connectlocs="0,1143000;0,375047;321469,53578;321469,53578;321469,0;428625,107156;321469,214313;321469,160734;321469,160734;107156,375047;107156,1143000;0,1143000" o:connectangles="0,0,0,0,0,0,0,0,0,0,0,0"/>
            </v:shape>
          </v:group>
        </w:pict>
      </w:r>
    </w:p>
    <w:p w:rsidR="00A131DC" w:rsidRPr="000B71AC" w:rsidRDefault="00A131DC" w:rsidP="0031753A">
      <w:pPr>
        <w:jc w:val="both"/>
        <w:rPr>
          <w:rFonts w:ascii="Times New Roman"/>
        </w:rPr>
      </w:pPr>
    </w:p>
    <w:p w:rsidR="00A131DC" w:rsidRPr="000B71AC" w:rsidRDefault="00A131DC" w:rsidP="0031753A">
      <w:pPr>
        <w:jc w:val="both"/>
        <w:rPr>
          <w:rFonts w:ascii="Times New Roman"/>
        </w:rPr>
      </w:pPr>
    </w:p>
    <w:p w:rsidR="00A131DC" w:rsidRPr="000B71AC" w:rsidRDefault="00A131DC" w:rsidP="0031753A">
      <w:pPr>
        <w:jc w:val="both"/>
        <w:rPr>
          <w:rFonts w:ascii="Times New Roman"/>
        </w:rPr>
      </w:pPr>
    </w:p>
    <w:p w:rsidR="00A131DC" w:rsidRPr="000B71AC" w:rsidRDefault="00A131DC" w:rsidP="0031753A">
      <w:pPr>
        <w:jc w:val="both"/>
        <w:rPr>
          <w:rFonts w:ascii="Times New Roman"/>
        </w:rPr>
      </w:pPr>
    </w:p>
    <w:p w:rsidR="00233A41" w:rsidRPr="000B71AC" w:rsidRDefault="00833AD1" w:rsidP="0031753A">
      <w:pPr>
        <w:jc w:val="both"/>
        <w:rPr>
          <w:rFonts w:ascii="Times New Roman"/>
        </w:rPr>
      </w:pPr>
      <w:r>
        <w:rPr>
          <w:rFonts w:ascii="Times New Roman"/>
          <w:noProof/>
        </w:rPr>
        <w:pict>
          <v:shape id="Text Box 27" o:spid="_x0000_s1098" type="#_x0000_t202" style="position:absolute;left:0;text-align:left;margin-left:22.5pt;margin-top:35.15pt;width:399pt;height:2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" stroked="f">
            <v:path arrowok="t"/>
            <v:textbox style="mso-fit-shape-to-text:t" inset="0,0,0,0">
              <w:txbxContent>
                <w:p w:rsidR="0087326E" w:rsidRPr="00C2301C" w:rsidRDefault="0087326E" w:rsidP="00E41F62">
                  <w:pPr>
                    <w:pStyle w:val="Legenda"/>
                    <w:rPr>
                      <w:noProof/>
                    </w:rPr>
                  </w:pPr>
                  <w:r>
                    <w:t xml:space="preserve">Rysunek </w:t>
                  </w:r>
                  <w:r>
                    <w:fldChar w:fldCharType="begin"/>
                  </w:r>
                  <w:r>
                    <w:instrText xml:space="preserve"> SEQ Rysunek \* ARABIC </w:instrText>
                  </w:r>
                  <w:r>
                    <w:fldChar w:fldCharType="separate"/>
                  </w:r>
                  <w:r>
                    <w:rPr>
                      <w:noProof/>
                    </w:rPr>
                    <w:t>5</w:t>
                  </w:r>
                  <w:r>
                    <w:fldChar w:fldCharType="end"/>
                  </w:r>
                  <w:r>
                    <w:t xml:space="preserve"> Struktura wymiany korespondencji</w:t>
                  </w:r>
                </w:p>
              </w:txbxContent>
            </v:textbox>
            <w10:wrap type="topAndBottom"/>
          </v:shape>
        </w:pict>
      </w:r>
    </w:p>
    <w:p w:rsidR="00E41F62" w:rsidRPr="000B71AC" w:rsidRDefault="00E41F62" w:rsidP="0031753A">
      <w:pPr>
        <w:jc w:val="both"/>
        <w:rPr>
          <w:rFonts w:ascii="Times New Roman"/>
        </w:rPr>
      </w:pPr>
    </w:p>
    <w:p w:rsidR="00FF65D2" w:rsidRPr="000B71AC" w:rsidRDefault="00384B08" w:rsidP="00441172">
      <w:pPr>
        <w:jc w:val="both"/>
        <w:rPr>
          <w:rFonts w:ascii="Times New Roman"/>
        </w:rPr>
      </w:pPr>
      <w:r w:rsidRPr="000B71AC">
        <w:rPr>
          <w:rFonts w:ascii="Times New Roman"/>
        </w:rPr>
        <w:t>Administrator NIMOZ ma możliwość dodawania komentarzy i uwag do ankiety – analizę ankiety może robić etapowo, co powoduje, że musi mieć możliwość gromadzenia i zapisywania tych wszystkich uwag, ale bez ich wysyłania za każdym razem, kiedy nowa zostanie dodana. Oznacza to, że po dodaniu komentarzy powinien mieć możliwość zapisania wersji roboczej, albo przekazania do wysłania. W przypadku wybrania drugiej opcji</w:t>
      </w:r>
      <w:r w:rsidR="00FF65D2" w:rsidRPr="000B71AC">
        <w:rPr>
          <w:rFonts w:ascii="Times New Roman"/>
        </w:rPr>
        <w:t xml:space="preserve"> - automatycznie wysyłana jest wiadomość e-mail do administratora lokalnego. Wiadomość ta powinna zawierać informację</w:t>
      </w:r>
      <w:r w:rsidR="00EC1968" w:rsidRPr="000B71AC">
        <w:rPr>
          <w:rFonts w:ascii="Times New Roman"/>
        </w:rPr>
        <w:t>,</w:t>
      </w:r>
      <w:r w:rsidR="00FF65D2" w:rsidRPr="000B71AC">
        <w:rPr>
          <w:rFonts w:ascii="Times New Roman"/>
        </w:rPr>
        <w:t xml:space="preserve"> czego dotyczy, a także hiperłącze, które skieruje odbiorcę bezpośrednio do danego panelu dyskusyjnego (po wcześniejszym zalogowaniu się w systemie SM). W tym panelu będzie miał listę wszystkich uwag i możliwość</w:t>
      </w:r>
      <w:r w:rsidR="001D6A3C" w:rsidRPr="000B71AC">
        <w:rPr>
          <w:rFonts w:ascii="Times New Roman"/>
        </w:rPr>
        <w:t xml:space="preserve"> odpowiedzi na nie – również wprowadzając dane do odpowiedzi etapowo.</w:t>
      </w:r>
    </w:p>
    <w:p w:rsidR="00FF65D2" w:rsidRPr="000B71AC" w:rsidRDefault="00FF65D2" w:rsidP="00441172">
      <w:pPr>
        <w:jc w:val="both"/>
        <w:rPr>
          <w:rFonts w:ascii="Times New Roman"/>
        </w:rPr>
      </w:pPr>
      <w:r w:rsidRPr="000B71AC">
        <w:rPr>
          <w:rFonts w:ascii="Times New Roman"/>
        </w:rPr>
        <w:t>Każde dodanie nowego komentarza</w:t>
      </w:r>
      <w:r w:rsidR="000C1F80">
        <w:rPr>
          <w:rFonts w:ascii="Times New Roman"/>
        </w:rPr>
        <w:t xml:space="preserve"> lub zbioru komentarzy</w:t>
      </w:r>
      <w:r w:rsidR="00EC1968" w:rsidRPr="000B71AC">
        <w:rPr>
          <w:rFonts w:ascii="Times New Roman"/>
        </w:rPr>
        <w:t>,</w:t>
      </w:r>
      <w:r w:rsidRPr="000B71AC">
        <w:rPr>
          <w:rFonts w:ascii="Times New Roman"/>
        </w:rPr>
        <w:t xml:space="preserve"> powoduje automatyczne poinformowanie o tym fakcie drugiej strony poprzez wiadomość e-mail.</w:t>
      </w:r>
    </w:p>
    <w:p w:rsidR="0031753A" w:rsidRPr="000B71AC" w:rsidRDefault="0031753A" w:rsidP="00441172">
      <w:pPr>
        <w:jc w:val="both"/>
        <w:rPr>
          <w:rFonts w:ascii="Times New Roman"/>
        </w:rPr>
      </w:pPr>
      <w:r w:rsidRPr="000B71AC">
        <w:rPr>
          <w:rFonts w:ascii="Times New Roman"/>
        </w:rPr>
        <w:t>Po zakończonej dyskusji</w:t>
      </w:r>
      <w:r w:rsidR="00EC1968" w:rsidRPr="000B71AC">
        <w:rPr>
          <w:rFonts w:ascii="Times New Roman"/>
        </w:rPr>
        <w:t>,</w:t>
      </w:r>
      <w:r w:rsidRPr="000B71AC">
        <w:rPr>
          <w:rFonts w:ascii="Times New Roman"/>
        </w:rPr>
        <w:t xml:space="preserve"> administrator po stronie NIMOZ ma mieć możliwość ponownego otwarcia ankiety do edycji i udostępnienia jej drugiej stronie.</w:t>
      </w:r>
    </w:p>
    <w:p w:rsidR="00FB3844" w:rsidRPr="000B71AC" w:rsidRDefault="00FB3844" w:rsidP="00441172">
      <w:pPr>
        <w:jc w:val="both"/>
        <w:rPr>
          <w:rFonts w:ascii="Times New Roman"/>
        </w:rPr>
      </w:pPr>
      <w:r w:rsidRPr="000B71AC">
        <w:rPr>
          <w:rFonts w:ascii="Times New Roman"/>
        </w:rPr>
        <w:t>Gdy administrator lokalny danej instytucji złoży ponownie ankietę, to powinna nastąpić automatyczna weryfikacja co się zmieniło i administrator NIMOZ powinien móc ograniczyć przeglądanie ankiety tylko do tych pytań, co ułatwi ponowną weryfikację.</w:t>
      </w:r>
    </w:p>
    <w:p w:rsidR="00EF40E7" w:rsidRPr="000B71AC" w:rsidRDefault="00EF40E7">
      <w:pPr>
        <w:rPr>
          <w:rFonts w:ascii="Times New Roman"/>
        </w:rPr>
      </w:pPr>
      <w:r w:rsidRPr="000B71AC">
        <w:rPr>
          <w:rFonts w:ascii="Times New Roman"/>
        </w:rPr>
        <w:br w:type="page"/>
      </w:r>
    </w:p>
    <w:p w:rsidR="003C6A97" w:rsidRPr="000B71AC" w:rsidRDefault="00957DD0" w:rsidP="00441172">
      <w:pPr>
        <w:pStyle w:val="Nagwek2"/>
        <w:numPr>
          <w:ilvl w:val="1"/>
          <w:numId w:val="1"/>
        </w:numPr>
        <w:jc w:val="both"/>
        <w:rPr>
          <w:rFonts w:ascii="Times New Roman" w:hAnsi="Times New Roman" w:cs="Times New Roman"/>
        </w:rPr>
      </w:pPr>
      <w:bookmarkStart w:id="22" w:name="_Ref487903056"/>
      <w:bookmarkStart w:id="23" w:name="_Toc515275609"/>
      <w:r w:rsidRPr="000B71AC">
        <w:rPr>
          <w:rFonts w:ascii="Times New Roman" w:hAnsi="Times New Roman" w:cs="Times New Roman"/>
        </w:rPr>
        <w:lastRenderedPageBreak/>
        <w:t>Baza Muzeów</w:t>
      </w:r>
      <w:bookmarkEnd w:id="22"/>
      <w:bookmarkEnd w:id="23"/>
    </w:p>
    <w:p w:rsidR="00957DD0" w:rsidRPr="000B71AC" w:rsidRDefault="00957DD0" w:rsidP="00441172">
      <w:pPr>
        <w:jc w:val="both"/>
        <w:rPr>
          <w:rFonts w:ascii="Times New Roman"/>
        </w:rPr>
      </w:pPr>
    </w:p>
    <w:p w:rsidR="00957DD0" w:rsidRPr="000B71AC" w:rsidRDefault="00D5033F" w:rsidP="00441172">
      <w:pPr>
        <w:jc w:val="both"/>
        <w:rPr>
          <w:rFonts w:ascii="Times New Roman"/>
        </w:rPr>
      </w:pPr>
      <w:r w:rsidRPr="000B71AC">
        <w:rPr>
          <w:rFonts w:ascii="Times New Roman"/>
        </w:rPr>
        <w:t>Baza Muzeów jest modułem agregującym</w:t>
      </w:r>
      <w:r w:rsidR="00120315" w:rsidRPr="000B71AC">
        <w:rPr>
          <w:rFonts w:ascii="Times New Roman"/>
        </w:rPr>
        <w:t xml:space="preserve"> w jednym miejscu</w:t>
      </w:r>
      <w:r w:rsidRPr="000B71AC">
        <w:rPr>
          <w:rFonts w:ascii="Times New Roman"/>
        </w:rPr>
        <w:t xml:space="preserve"> wszystkie informacje o </w:t>
      </w:r>
      <w:r w:rsidR="00120315" w:rsidRPr="000B71AC">
        <w:rPr>
          <w:rFonts w:ascii="Times New Roman"/>
        </w:rPr>
        <w:t xml:space="preserve">każdej zarejestrowanej instytucji. </w:t>
      </w:r>
      <w:r w:rsidR="00BB1C7C">
        <w:rPr>
          <w:rFonts w:ascii="Times New Roman"/>
        </w:rPr>
        <w:t>Pracownik</w:t>
      </w:r>
      <w:r w:rsidR="00AF39F8">
        <w:rPr>
          <w:rFonts w:ascii="Times New Roman"/>
        </w:rPr>
        <w:t xml:space="preserve"> NIMOZ</w:t>
      </w:r>
      <w:r w:rsidR="00EC1968" w:rsidRPr="000B71AC">
        <w:rPr>
          <w:rFonts w:ascii="Times New Roman"/>
        </w:rPr>
        <w:t>,</w:t>
      </w:r>
      <w:r w:rsidR="00120315" w:rsidRPr="000B71AC">
        <w:rPr>
          <w:rFonts w:ascii="Times New Roman"/>
        </w:rPr>
        <w:t xml:space="preserve"> mający dostęp do tego modułu poprzez stronę WEB, ma możliwość wyszukania interesującej go instytucji w oknie wyszukiwania. Wyszukiwanie powinno się odbywać poprzez wpisywanie słów kluczowych. Lista podpowiedzi powinna się pokazać po kilku pierwszych znakach. Po wybraniu </w:t>
      </w:r>
      <w:r w:rsidR="00752C62" w:rsidRPr="000B71AC">
        <w:rPr>
          <w:rFonts w:ascii="Times New Roman"/>
        </w:rPr>
        <w:t>instytucji, powinny pokazać się wszystkie informacje na jej temat, w podziale na następujące obszary:</w:t>
      </w:r>
    </w:p>
    <w:p w:rsidR="00752C62" w:rsidRPr="000B71AC" w:rsidRDefault="00752C62" w:rsidP="00C023F8">
      <w:pPr>
        <w:pStyle w:val="Akapitzlist"/>
        <w:numPr>
          <w:ilvl w:val="0"/>
          <w:numId w:val="4"/>
        </w:numPr>
        <w:jc w:val="both"/>
        <w:rPr>
          <w:rFonts w:ascii="Times New Roman"/>
        </w:rPr>
      </w:pPr>
      <w:r w:rsidRPr="000B71AC">
        <w:rPr>
          <w:rFonts w:ascii="Times New Roman"/>
        </w:rPr>
        <w:t>Dane identyfikacyjne</w:t>
      </w:r>
    </w:p>
    <w:p w:rsidR="00752C62" w:rsidRPr="000B71AC" w:rsidRDefault="00752C62" w:rsidP="00C023F8">
      <w:pPr>
        <w:pStyle w:val="Akapitzlist"/>
        <w:numPr>
          <w:ilvl w:val="0"/>
          <w:numId w:val="4"/>
        </w:numPr>
        <w:jc w:val="both"/>
        <w:rPr>
          <w:rFonts w:ascii="Times New Roman"/>
        </w:rPr>
      </w:pPr>
      <w:r w:rsidRPr="000B71AC">
        <w:rPr>
          <w:rFonts w:ascii="Times New Roman"/>
        </w:rPr>
        <w:t>Projekty</w:t>
      </w:r>
    </w:p>
    <w:p w:rsidR="001426FB" w:rsidRPr="000B71AC" w:rsidRDefault="001426FB" w:rsidP="00C023F8">
      <w:pPr>
        <w:pStyle w:val="Akapitzlist"/>
        <w:numPr>
          <w:ilvl w:val="0"/>
          <w:numId w:val="4"/>
        </w:numPr>
        <w:jc w:val="both"/>
        <w:rPr>
          <w:rFonts w:ascii="Times New Roman"/>
        </w:rPr>
      </w:pPr>
      <w:r w:rsidRPr="000B71AC">
        <w:rPr>
          <w:rFonts w:ascii="Times New Roman"/>
        </w:rPr>
        <w:t>Adnotacje</w:t>
      </w:r>
    </w:p>
    <w:p w:rsidR="00752C62" w:rsidRPr="000B71AC" w:rsidRDefault="00752C62" w:rsidP="00C023F8">
      <w:pPr>
        <w:pStyle w:val="Akapitzlist"/>
        <w:numPr>
          <w:ilvl w:val="0"/>
          <w:numId w:val="4"/>
        </w:numPr>
        <w:jc w:val="both"/>
        <w:rPr>
          <w:rFonts w:ascii="Times New Roman"/>
        </w:rPr>
      </w:pPr>
      <w:r w:rsidRPr="000B71AC">
        <w:rPr>
          <w:rFonts w:ascii="Times New Roman"/>
        </w:rPr>
        <w:t>Repozytorium cyfrowe</w:t>
      </w:r>
    </w:p>
    <w:p w:rsidR="00BE10A2" w:rsidRPr="000B71AC" w:rsidRDefault="00BE10A2" w:rsidP="00441172">
      <w:pPr>
        <w:jc w:val="both"/>
        <w:rPr>
          <w:rFonts w:ascii="Times New Roman"/>
        </w:rPr>
      </w:pPr>
    </w:p>
    <w:p w:rsidR="00BE10A2" w:rsidRPr="000B71AC" w:rsidRDefault="00BE10A2" w:rsidP="00441172">
      <w:pPr>
        <w:jc w:val="both"/>
        <w:rPr>
          <w:rFonts w:ascii="Times New Roman"/>
        </w:rPr>
      </w:pPr>
      <w:r w:rsidRPr="000B71AC">
        <w:rPr>
          <w:rFonts w:ascii="Times New Roman"/>
        </w:rPr>
        <w:t>Poniższy obrazek prezentuje przykładowe ułożenie w/w obszarów na stronie WEB:</w:t>
      </w:r>
    </w:p>
    <w:p w:rsidR="00362DC5" w:rsidRPr="000B71AC" w:rsidRDefault="00362DC5" w:rsidP="00441172">
      <w:pPr>
        <w:jc w:val="both"/>
        <w:rPr>
          <w:rFonts w:ascii="Times New Roman"/>
        </w:rPr>
      </w:pPr>
    </w:p>
    <w:tbl>
      <w:tblPr>
        <w:tblStyle w:val="Tabelasiatki1jasnaakcent21"/>
        <w:tblW w:w="0" w:type="auto"/>
        <w:tblLook w:val="04A0"/>
      </w:tblPr>
      <w:tblGrid>
        <w:gridCol w:w="1129"/>
        <w:gridCol w:w="7887"/>
      </w:tblGrid>
      <w:tr w:rsidR="00BE10A2" w:rsidRPr="000B71AC" w:rsidTr="00362DC5">
        <w:trPr>
          <w:cnfStyle w:val="100000000000"/>
          <w:trHeight w:val="2543"/>
        </w:trPr>
        <w:tc>
          <w:tcPr>
            <w:cnfStyle w:val="001000000000"/>
            <w:tcW w:w="1129" w:type="dxa"/>
            <w:tcBorders>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extDirection w:val="btLr"/>
            <w:vAlign w:val="center"/>
          </w:tcPr>
          <w:p w:rsidR="00BE10A2" w:rsidRPr="000B71AC" w:rsidRDefault="00BE10A2" w:rsidP="00BE10A2">
            <w:pPr>
              <w:ind w:left="113" w:right="113"/>
              <w:jc w:val="center"/>
              <w:rPr>
                <w:rFonts w:ascii="Times New Roman"/>
              </w:rPr>
            </w:pPr>
            <w:r w:rsidRPr="000B71AC">
              <w:rPr>
                <w:rFonts w:ascii="Times New Roman"/>
              </w:rPr>
              <w:t>Dane identyfikacyjne</w:t>
            </w:r>
          </w:p>
        </w:tc>
        <w:tc>
          <w:tcPr>
            <w:tcW w:w="788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BE10A2" w:rsidRPr="000B71AC" w:rsidRDefault="00833AD1" w:rsidP="00441172">
            <w:pPr>
              <w:jc w:val="both"/>
              <w:cnfStyle w:val="100000000000"/>
              <w:rPr>
                <w:rFonts w:ascii="Times New Roman"/>
              </w:rPr>
            </w:pPr>
            <w:r>
              <w:rPr>
                <w:rFonts w:ascii="Times New Roman"/>
                <w:noProof/>
              </w:rPr>
              <w:pict>
                <v:group id="Group 98" o:spid="_x0000_s1099" style="position:absolute;left:0;text-align:left;margin-left:9.15pt;margin-top:9pt;width:366.75pt;height:355.5pt;z-index:251794432;mso-position-horizontal-relative:text;mso-position-vertical-relative:text" coordsize="46577,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">
                  <v:roundrect id="Rectangle: Rounded Corners 35" o:spid="_x0000_s1100" style="position:absolute;width:15525;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k8MA&#10;AADbAAAADwAAAGRycy9kb3ducmV2LnhtbESPQWsCMRSE74X+h/AKvYhma6vo1ihFEYs3V/H8unlu&#10;lm5eliTq9t8bQehxmJlvmNmis424kA+1YwVvgwwEcel0zZWCw37dn4AIEVlj45gU/FGAxfz5aYa5&#10;dlfe0aWIlUgQDjkqMDG2uZShNGQxDFxLnLyT8xZjkr6S2uM1wW0jh1k2lhZrTgsGW1oaKn+Ls1Vw&#10;Pn68Twu/WbmT6QX6Kaeb5VYr9frSfX2CiNTF//Cj/a0VjIZ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j/k8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sidRPr="00BE10A2">
                            <w:rPr>
                              <w:b/>
                            </w:rPr>
                            <w:t>Dan</w:t>
                          </w:r>
                          <w:r>
                            <w:rPr>
                              <w:b/>
                            </w:rPr>
                            <w:t>e instytucji</w:t>
                          </w:r>
                        </w:p>
                      </w:txbxContent>
                    </v:textbox>
                  </v:roundrect>
                  <v:roundrect id="Rectangle: Rounded Corners 47" o:spid="_x0000_s1101" style="position:absolute;left:16954;top:4381;width:15526;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aCMMA&#10;AADbAAAADwAAAGRycy9kb3ducmV2LnhtbESPT2sCMRTE7wW/Q3gFL0Wz/it1axRRiuLNrfT8unlu&#10;lm5eliTq9tsbodDjMDO/YRarzjbiSj7UjhWMhhkI4tLpmisFp8+PwRuIEJE1No5JwS8FWC17TwvM&#10;tbvxka5FrESCcMhRgYmxzaUMpSGLYeha4uSdnbcYk/SV1B5vCW4bOc6yV2mx5rRgsKWNofKnuFgF&#10;l6/pZF743dadzUug73K+2xy0Uv3nbv0OIlIX/8N/7b1WMJvA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RaCM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sidRPr="00BE10A2">
                            <w:rPr>
                              <w:b/>
                            </w:rPr>
                            <w:t xml:space="preserve">Dane </w:t>
                          </w:r>
                          <w:r>
                            <w:rPr>
                              <w:b/>
                            </w:rPr>
                            <w:t>oddzia</w:t>
                          </w:r>
                          <w:r>
                            <w:rPr>
                              <w:b/>
                            </w:rPr>
                            <w:t>ł</w:t>
                          </w:r>
                          <w:r>
                            <w:rPr>
                              <w:b/>
                            </w:rPr>
                            <w:t>u A</w:t>
                          </w:r>
                        </w:p>
                      </w:txbxContent>
                    </v:textbox>
                  </v:roundrect>
                  <v:roundrect id="Rectangle: Rounded Corners 49" o:spid="_x0000_s1102" style="position:absolute;left:16954;top:9334;width:15526;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CfMMA&#10;AADbAAAADwAAAGRycy9kb3ducmV2LnhtbESPQWsCMRSE7wX/Q3gFL6JZWy11a5SiFMWbW+n5dfPc&#10;LN28LEnU9d8bQehxmJlvmPmys404kw+1YwXjUQaCuHS65krB4ftr+A4iRGSNjWNScKUAy0XvaY65&#10;dhfe07mIlUgQDjkqMDG2uZShNGQxjFxLnLyj8xZjkr6S2uMlwW0jX7LsTVqsOS0YbGllqPwrTlbB&#10;6WfyOiv8Zu2OZhDot5xtVjutVP+5+/wAEamL/+FHe6sVTC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3CfM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sidRPr="00BE10A2">
                            <w:rPr>
                              <w:b/>
                            </w:rPr>
                            <w:t xml:space="preserve">Dane </w:t>
                          </w:r>
                          <w:r>
                            <w:rPr>
                              <w:b/>
                            </w:rPr>
                            <w:t>oddzia</w:t>
                          </w:r>
                          <w:r>
                            <w:rPr>
                              <w:b/>
                            </w:rPr>
                            <w:t>ł</w:t>
                          </w:r>
                          <w:r>
                            <w:rPr>
                              <w:b/>
                            </w:rPr>
                            <w:t>u B</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103" type="#_x0000_t34" style="position:absolute;left:6000;top:5048;width:9621;height:161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eZ8QAAADbAAAADwAAAGRycy9kb3ducmV2LnhtbESP0WrCQBRE3wv9h+UWfDObikqN2YQi&#10;lBYfRFM/4Jq9JrHZuyG7TdK/dwuFPg4zZ4ZJ88m0YqDeNZYVPEcxCOLS6oYrBefPt/kLCOeRNbaW&#10;ScEPOcizx4cUE21HPtFQ+EqEEnYJKqi97xIpXVmTQRfZjjh4V9sb9EH2ldQ9jqHctHIRx2tpsOGw&#10;UGNHu5rKr+LbKFi1y2oshvd4d1yY9WVfyps5SKVmT9PrFoSnyf+H/+gPHbgN/H4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95nxAAAANsAAAAPAAAAAAAAAAAA&#10;AAAAAKECAABkcnMvZG93bnJldi54bWxQSwUGAAAAAAQABAD5AAAAkgMAAAAA&#10;" adj="107" strokecolor="#ed7d31 [3205]" strokeweight=".5pt">
                    <v:stroke endarrow="block"/>
                  </v:shape>
                  <v:shape id="Connector: Elbow 63" o:spid="_x0000_s1104" type="#_x0000_t34" style="position:absolute;left:5905;top:9810;width:9620;height:16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jMMQAAADbAAAADwAAAGRycy9kb3ducmV2LnhtbESP0WrCQBRE3wX/YbmCb7qp1lBiNiKC&#10;VPpQbNoPuGavSWz2bshuk/j33ULBx2FmzjDpbjSN6KlztWUFT8sIBHFhdc2lgq/P4+IFhPPIGhvL&#10;pOBODnbZdJJiou3AH9TnvhQBwi5BBZX3bSKlKyoy6Ja2JQ7e1XYGfZBdKXWHQ4CbRq6iKJYGaw4L&#10;FbZ0qKj4zn+Mgk3zXA55/xodzisTX94KeTPvUqn5bNxvQXga/SP83z5pBfEa/r6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syMwxAAAANsAAAAPAAAAAAAAAAAA&#10;AAAAAKECAABkcnMvZG93bnJldi54bWxQSwUGAAAAAAQABAD5AAAAkgMAAAAA&#10;" adj="107" strokecolor="#ed7d31 [3205]" strokeweight=".5pt">
                    <v:stroke endarrow="block"/>
                  </v:shape>
                  <v:roundrect id="Rectangle: Rounded Corners 67" o:spid="_x0000_s1105" style="position:absolute;top:16764;width:15525;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WtsMA&#10;AADbAAAADwAAAGRycy9kb3ducmV2LnhtbESPQWsCMRSE74L/ITyhF6nZVtnWrVGKpSjeuhXPr5vn&#10;ZunmZUmirv++KQgeh5n5hlmsetuKM/nQOFbwNMlAEFdON1wr2H9/Pr6CCBFZY+uYFFwpwGo5HCyw&#10;0O7CX3QuYy0ShEOBCkyMXSFlqAxZDBPXESfv6LzFmKSvpfZ4SXDbyucsy6XFhtOCwY7Whqrf8mQV&#10;nA6z6bz0mw93NONAP9V8s95ppR5G/fsbiEh9vIdv7a1WkL/A/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OWts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Pr>
                              <w:b/>
                            </w:rPr>
                            <w:t>Zakres dat projekt</w:t>
                          </w:r>
                          <w:r>
                            <w:rPr>
                              <w:b/>
                            </w:rPr>
                            <w:t>ó</w:t>
                          </w:r>
                          <w:r>
                            <w:rPr>
                              <w:b/>
                            </w:rPr>
                            <w:t>w</w:t>
                          </w:r>
                        </w:p>
                      </w:txbxContent>
                    </v:textbox>
                  </v:roundrect>
                  <v:roundrect id="Rectangle: Rounded Corners 73" o:spid="_x0000_s1106" style="position:absolute;left:7810;top:21336;width:15526;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GaMMA&#10;AADbAAAADwAAAGRycy9kb3ducmV2LnhtbESPT2sCMRTE7wW/Q3gFL0Wz/sHWrVFEKYo3t9Lz6+a5&#10;Wbp5WZKo229vhEKPw8z8hlmsOtuIK/lQO1YwGmYgiEuna64UnD4/Bm8gQkTW2DgmBb8UYLXsPS0w&#10;1+7GR7oWsRIJwiFHBSbGNpcylIYshqFriZN3dt5iTNJXUnu8Jbht5DjLZtJizWnBYEsbQ+VPcbEK&#10;Ll/Tybzwu607m5dA3+V8tzlopfrP3fodRKQu/of/2nut4HUCj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EGaM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Pr>
                              <w:b/>
                            </w:rPr>
                            <w:t>Projekt A</w:t>
                          </w:r>
                        </w:p>
                      </w:txbxContent>
                    </v:textbox>
                  </v:roundrect>
                  <v:roundrect id="Rectangle: Rounded Corners 74" o:spid="_x0000_s1107" style="position:absolute;left:15525;top:26098;width:15526;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eHMMA&#10;AADbAAAADwAAAGRycy9kb3ducmV2LnhtbESPQWsCMRSE7wX/Q3gFL6JZW7F1a5SiFMWbW+n5dfPc&#10;LN28LEnU9d8bQehxmJlvmPmys404kw+1YwXjUQaCuHS65krB4ftr+A4iRGSNjWNScKUAy0XvaY65&#10;dhfe07mIlUgQDjkqMDG2uZShNGQxjFxLnLyj8xZjkr6S2uMlwW0jX7JsKi3WnBYMtrQyVP4VJ6vg&#10;9DN5nRV+s3ZHMwj0W842q51Wqv/cfX6AiNTF//CjvdUK3i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ieHM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Pr>
                              <w:b/>
                            </w:rPr>
                            <w:t>Ankieta A</w:t>
                          </w:r>
                        </w:p>
                      </w:txbxContent>
                    </v:textbox>
                  </v:roundrect>
                  <v:roundrect id="Rectangle: Rounded Corners 75" o:spid="_x0000_s1108" style="position:absolute;left:23336;top:30765;width:15526;height:3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7h8MA&#10;AADbAAAADwAAAGRycy9kb3ducmV2LnhtbESPQWsCMRSE74L/ITyhl6JZa6t1a5RiKUpvrtLz6+a5&#10;Wdy8LEnU9d83hYLHYWa+YRarzjbiQj7UjhWMRxkI4tLpmisFh/3n8BVEiMgaG8ek4EYBVst+b4G5&#10;dlfe0aWIlUgQDjkqMDG2uZShNGQxjFxLnLyj8xZjkr6S2uM1wW0jn7JsKi3WnBYMtrQ2VJ6Ks1Vw&#10;/n6ezAu/+XBH8xjop5xv1l9aqYdB9/4GIlIX7+H/9lYrmL3A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7h8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Pr>
                              <w:b/>
                            </w:rPr>
                            <w:t>Dzia</w:t>
                          </w:r>
                          <w:r>
                            <w:rPr>
                              <w:b/>
                            </w:rPr>
                            <w:t>ł</w:t>
                          </w:r>
                          <w:r>
                            <w:rPr>
                              <w:b/>
                            </w:rPr>
                            <w:t xml:space="preserve"> A</w:t>
                          </w:r>
                        </w:p>
                      </w:txbxContent>
                    </v:textbox>
                  </v:roundrect>
                  <v:roundrect id="Rectangle: Rounded Corners 76" o:spid="_x0000_s1109" style="position:absolute;left:31051;top:35528;width:15526;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l8MMA&#10;AADbAAAADwAAAGRycy9kb3ducmV2LnhtbESPQWsCMRSE74L/ITyhF6nZVtnWrVGKpSjeuhXPr5vn&#10;ZunmZUmirv++KQgeh5n5hlmsetuKM/nQOFbwNMlAEFdON1wr2H9/Pr6CCBFZY+uYFFwpwGo5HCyw&#10;0O7CX3QuYy0ShEOBCkyMXSFlqAxZDBPXESfv6LzFmKSvpfZ4SXDbyucsy6XFhtOCwY7Whqrf8mQV&#10;nA6z6bz0mw93NONAP9V8s95ppR5G/fsbiEh9vIdv7a1W8JLD/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al8M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Pr>
                              <w:b/>
                            </w:rPr>
                            <w:t>Pytanie 1</w:t>
                          </w:r>
                        </w:p>
                      </w:txbxContent>
                    </v:textbox>
                  </v:roundrect>
                  <v:roundrect id="Rectangle: Rounded Corners 89" o:spid="_x0000_s1110" style="position:absolute;left:7810;top:41243;width:15526;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pcMA&#10;AADbAAAADwAAAGRycy9kb3ducmV2LnhtbESPQWsCMRSE7wX/Q3iFXopmbYvsbo0iSrF4cxXPr5vn&#10;ZunmZUmibv99UxB6HGbmG2a+HGwnruRD61jBdJKBIK6dbrlRcDx8jHMQISJr7ByTgh8KsFyMHuZY&#10;anfjPV2r2IgE4VCiAhNjX0oZakMWw8T1xMk7O28xJukbqT3eEtx28iXLZtJiy2nBYE9rQ/V3dbEK&#10;Lqe316Ly2407m+dAX3WxXe+0Uk+Pw+odRKQh/ofv7U+tIC/g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BpcMAAADbAAAADwAAAAAAAAAAAAAAAACYAgAAZHJzL2Rv&#10;d25yZXYueG1sUEsFBgAAAAAEAAQA9QAAAIgDAAAAAA==&#10;" fillcolor="#ed7d31 [3205]" strokecolor="#823b0b [1605]" strokeweight="1pt">
                    <v:stroke joinstyle="miter"/>
                    <v:textbox>
                      <w:txbxContent>
                        <w:p w:rsidR="0087326E" w:rsidRPr="00BE10A2" w:rsidRDefault="0087326E" w:rsidP="008B2B52">
                          <w:pPr>
                            <w:jc w:val="center"/>
                            <w:cnfStyle w:val="100000000000"/>
                          </w:pPr>
                          <w:r>
                            <w:rPr>
                              <w:b/>
                            </w:rPr>
                            <w:t>Projekt B</w:t>
                          </w:r>
                        </w:p>
                      </w:txbxContent>
                    </v:textbox>
                  </v:roundrect>
                  <v:shape id="Connector: Elbow 90" o:spid="_x0000_s1111" type="#_x0000_t34" style="position:absolute;left:3333;top:21717;width:3620;height:161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NYMEAAADbAAAADwAAAGRycy9kb3ducmV2LnhtbERP3WrCMBS+H/gO4QjezVSZZeuMIoUx&#10;8UK26gOcNWdttTkpSdbWtzcXwi4/vv/1djSt6Mn5xrKCxTwBQVxa3XCl4Hz6eH4F4QOyxtYyKbiR&#10;h+1m8rTGTNuBv6kvQiViCPsMFdQhdJmUvqzJoJ/bjjhyv9YZDBG6SmqHQww3rVwmSSoNNhwbauwo&#10;r6m8Fn9Gwap9qYai/0zyr6VJfw6lvJijVGo2HXfvIAKN4V/8cO+1gre4Pn6JP0B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tM1gwQAAANsAAAAPAAAAAAAAAAAAAAAA&#10;AKECAABkcnMvZG93bnJldi54bWxQSwUGAAAAAAQABAD5AAAAjwMAAAAA&#10;" adj="107" strokecolor="#ed7d31 [3205]" strokeweight=".5pt">
                    <v:stroke endarrow="block"/>
                  </v:shape>
                  <v:shape id="Connector: Elbow 94" o:spid="_x0000_s1112" type="#_x0000_t34" style="position:absolute;left:10953;top:26479;width:3620;height:161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LY8QAAADbAAAADwAAAGRycy9kb3ducmV2LnhtbESP0WrCQBRE3wv9h+UKvjUbJQ01zSpF&#10;KEofpE37AdfsbRLN3g3ZbRL/3hWEPg4zc4bJN5NpxUC9aywrWEQxCOLS6oYrBT/f708vIJxH1tha&#10;JgUXcrBZPz7kmGk78hcNha9EgLDLUEHtfZdJ6cqaDLrIdsTB+7W9QR9kX0nd4xjgppXLOE6lwYbD&#10;Qo0dbWsqz8WfUfDcJtVYDLt4+7k06fGjlCdzkErNZ9PbKwhPk/8P39t7rWCVwO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8tjxAAAANsAAAAPAAAAAAAAAAAA&#10;AAAAAKECAABkcnMvZG93bnJldi54bWxQSwUGAAAAAAQABAD5AAAAkgMAAAAA&#10;" adj="107" strokecolor="#ed7d31 [3205]" strokeweight=".5pt">
                    <v:stroke endarrow="block"/>
                  </v:shape>
                  <v:shape id="Connector: Elbow 95" o:spid="_x0000_s1113" type="#_x0000_t34" style="position:absolute;left:18669;top:31146;width:3619;height:16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u+MQAAADbAAAADwAAAGRycy9kb3ducmV2LnhtbESP0WrCQBRE34X+w3IF35qN0gRNs0oR&#10;SsWHUtN+wDV7m0Szd0N2m8S/7xYKPg4zc4bJd5NpxUC9aywrWEYxCOLS6oYrBV+fr49rEM4ja2wt&#10;k4IbOdhtH2Y5ZtqOfKKh8JUIEHYZKqi97zIpXVmTQRfZjjh437Y36IPsK6l7HAPctHIVx6k02HBY&#10;qLGjfU3ltfgxCpL2qRqL4S3ef6xMej6W8mLepVKL+fTyDMLT5O/h//ZBK9gk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274xAAAANsAAAAPAAAAAAAAAAAA&#10;AAAAAKECAABkcnMvZG93bnJldi54bWxQSwUGAAAAAAQABAD5AAAAkgMAAAAA&#10;" adj="107" strokecolor="#ed7d31 [3205]" strokeweight=".5pt">
                    <v:stroke endarrow="block"/>
                  </v:shape>
                  <v:shape id="Connector: Elbow 96" o:spid="_x0000_s1114" type="#_x0000_t34" style="position:absolute;left:26479;top:35718;width:3620;height:16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Hwj8MAAADbAAAADwAAAGRycy9kb3ducmV2LnhtbESP0WrCQBRE3wv+w3KFvtWN0gaNriKC&#10;WPogNfoB1+w1iWbvhuyapH/vCkIfh5k5wyxWvalES40rLSsYjyIQxJnVJecKTsftxxSE88gaK8uk&#10;4I8crJaDtwUm2nZ8oDb1uQgQdgkqKLyvEyldVpBBN7I1cfAutjHog2xyqRvsAtxUchJFsTRYclgo&#10;sKZNQdktvRsFX9Vn3qXtLtr8Tkx8/snk1eylUu/Dfj0H4an3/+FX+1srm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8I/DAAAA2wAAAA8AAAAAAAAAAAAA&#10;AAAAoQIAAGRycy9kb3ducmV2LnhtbFBLBQYAAAAABAAEAPkAAACRAwAAAAA=&#10;" adj="107" strokecolor="#ed7d31 [3205]" strokeweight=".5pt">
                    <v:stroke endarrow="block"/>
                  </v:shape>
                  <v:shape id="Connector: Elbow 97" o:spid="_x0000_s1115" type="#_x0000_t34" style="position:absolute;left:3333;top:24765;width:3144;height:1847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1VFMMAAADbAAAADwAAAGRycy9kb3ducmV2LnhtbESP0WrCQBRE3wv+w3IF33SjtLZGVxGh&#10;KD6Ipv2Aa/aaRLN3Q3ZN0r93BaGPw8ycYRarzpSiodoVlhWMRxEI4tTqgjMFvz/fwy8QziNrLC2T&#10;gj9ysFr23hYYa9vyiZrEZyJA2MWoIPe+iqV0aU4G3chWxMG72NqgD7LOpK6xDXBTykkUTaXBgsNC&#10;jhVtckpvyd0o+CjfszZpttHmODHT8z6VV3OQSg363XoOwlPn/8Ov9k4rmH3C80v4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VRTDAAAA2wAAAA8AAAAAAAAAAAAA&#10;AAAAoQIAAGRycy9kb3ducmV2LnhtbFBLBQYAAAAABAAEAPkAAACRAwAAAAA=&#10;" adj="107" strokecolor="#ed7d31 [3205]" strokeweight=".5pt">
                    <v:stroke endarrow="block"/>
                  </v:shape>
                </v:group>
              </w:pict>
            </w:r>
          </w:p>
        </w:tc>
      </w:tr>
      <w:tr w:rsidR="00BE10A2" w:rsidRPr="000B71AC" w:rsidTr="00362DC5">
        <w:trPr>
          <w:trHeight w:val="5102"/>
        </w:trPr>
        <w:tc>
          <w:tcPr>
            <w:cnfStyle w:val="001000000000"/>
            <w:tcW w:w="11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extDirection w:val="btLr"/>
            <w:vAlign w:val="center"/>
          </w:tcPr>
          <w:p w:rsidR="00BE10A2" w:rsidRPr="000B71AC" w:rsidRDefault="00BE10A2" w:rsidP="00BE10A2">
            <w:pPr>
              <w:ind w:left="113" w:right="113"/>
              <w:jc w:val="center"/>
              <w:rPr>
                <w:rFonts w:ascii="Times New Roman"/>
              </w:rPr>
            </w:pPr>
            <w:r w:rsidRPr="000B71AC">
              <w:rPr>
                <w:rFonts w:ascii="Times New Roman"/>
              </w:rPr>
              <w:t>Projekty</w:t>
            </w:r>
          </w:p>
        </w:tc>
        <w:tc>
          <w:tcPr>
            <w:tcW w:w="788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BE10A2" w:rsidRPr="000B71AC" w:rsidRDefault="00BE10A2" w:rsidP="00441172">
            <w:pPr>
              <w:jc w:val="both"/>
              <w:cnfStyle w:val="000000000000"/>
              <w:rPr>
                <w:rFonts w:ascii="Times New Roman"/>
              </w:rPr>
            </w:pPr>
          </w:p>
        </w:tc>
      </w:tr>
      <w:tr w:rsidR="001426FB" w:rsidRPr="000B71AC" w:rsidTr="00362DC5">
        <w:trPr>
          <w:trHeight w:val="1870"/>
        </w:trPr>
        <w:tc>
          <w:tcPr>
            <w:cnfStyle w:val="001000000000"/>
            <w:tcW w:w="11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extDirection w:val="btLr"/>
            <w:vAlign w:val="center"/>
          </w:tcPr>
          <w:p w:rsidR="001426FB" w:rsidRPr="000B71AC" w:rsidRDefault="001426FB" w:rsidP="00BE10A2">
            <w:pPr>
              <w:ind w:left="113" w:right="113"/>
              <w:jc w:val="center"/>
              <w:rPr>
                <w:rFonts w:ascii="Times New Roman"/>
              </w:rPr>
            </w:pPr>
            <w:r w:rsidRPr="000B71AC">
              <w:rPr>
                <w:rFonts w:ascii="Times New Roman"/>
              </w:rPr>
              <w:lastRenderedPageBreak/>
              <w:t>Adnotacje</w:t>
            </w:r>
          </w:p>
        </w:tc>
        <w:tc>
          <w:tcPr>
            <w:tcW w:w="788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426FB" w:rsidRPr="000B71AC" w:rsidRDefault="00833AD1" w:rsidP="00441172">
            <w:pPr>
              <w:jc w:val="both"/>
              <w:cnfStyle w:val="000000000000"/>
              <w:rPr>
                <w:rFonts w:ascii="Times New Roman"/>
                <w:noProof/>
              </w:rPr>
            </w:pPr>
            <w:r>
              <w:rPr>
                <w:rFonts w:ascii="Times New Roman"/>
                <w:noProof/>
              </w:rPr>
              <w:pict>
                <v:roundrect id="Rectangle: Rounded Corners 101" o:spid="_x0000_s1116" style="position:absolute;left:0;text-align:left;margin-left:8.3pt;margin-top:55.35pt;width:122.25pt;height:30.75pt;z-index:2518026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" fillcolor="#ed7d31 [3205]" strokecolor="#823b0b [1605]" strokeweight="1pt">
                  <v:stroke joinstyle="miter"/>
                  <v:path arrowok="t"/>
                  <v:textbox>
                    <w:txbxContent>
                      <w:p w:rsidR="0087326E" w:rsidRPr="00BE10A2" w:rsidRDefault="0087326E" w:rsidP="001426FB">
                        <w:pPr>
                          <w:jc w:val="center"/>
                          <w:rPr>
                            <w:b/>
                          </w:rPr>
                        </w:pPr>
                        <w:r>
                          <w:rPr>
                            <w:b/>
                          </w:rPr>
                          <w:t>Komentarz 2</w:t>
                        </w:r>
                      </w:p>
                    </w:txbxContent>
                  </v:textbox>
                </v:roundrect>
              </w:pict>
            </w:r>
            <w:r>
              <w:rPr>
                <w:rFonts w:ascii="Times New Roman"/>
                <w:noProof/>
              </w:rPr>
              <w:pict>
                <v:roundrect id="Rectangle: Rounded Corners 30" o:spid="_x0000_s1117" style="position:absolute;left:0;text-align:left;margin-left:8.3pt;margin-top:13.35pt;width:122.25pt;height:30.75pt;z-index:25180057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" fillcolor="#ed7d31 [3205]" strokecolor="#823b0b [1605]" strokeweight="1pt">
                  <v:stroke joinstyle="miter"/>
                  <v:path arrowok="t"/>
                  <v:textbox>
                    <w:txbxContent>
                      <w:p w:rsidR="0087326E" w:rsidRPr="00BE10A2" w:rsidRDefault="0087326E" w:rsidP="001426FB">
                        <w:pPr>
                          <w:jc w:val="center"/>
                          <w:rPr>
                            <w:b/>
                          </w:rPr>
                        </w:pPr>
                        <w:r>
                          <w:rPr>
                            <w:b/>
                          </w:rPr>
                          <w:t>Komentarz 1</w:t>
                        </w:r>
                      </w:p>
                    </w:txbxContent>
                  </v:textbox>
                </v:roundrect>
              </w:pict>
            </w:r>
          </w:p>
        </w:tc>
      </w:tr>
      <w:tr w:rsidR="00BE10A2" w:rsidRPr="000B71AC" w:rsidTr="00362DC5">
        <w:trPr>
          <w:trHeight w:val="1870"/>
        </w:trPr>
        <w:tc>
          <w:tcPr>
            <w:cnfStyle w:val="001000000000"/>
            <w:tcW w:w="11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extDirection w:val="btLr"/>
            <w:vAlign w:val="center"/>
          </w:tcPr>
          <w:p w:rsidR="00BE10A2" w:rsidRPr="000B71AC" w:rsidRDefault="00BE10A2" w:rsidP="00BE10A2">
            <w:pPr>
              <w:ind w:left="113" w:right="113"/>
              <w:jc w:val="center"/>
              <w:rPr>
                <w:rFonts w:ascii="Times New Roman"/>
              </w:rPr>
            </w:pPr>
            <w:r w:rsidRPr="000B71AC">
              <w:rPr>
                <w:rFonts w:ascii="Times New Roman"/>
              </w:rPr>
              <w:t>Repozytorium cyfrowe</w:t>
            </w:r>
          </w:p>
        </w:tc>
        <w:tc>
          <w:tcPr>
            <w:tcW w:w="788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BE10A2" w:rsidRPr="000B71AC" w:rsidRDefault="00833AD1" w:rsidP="00441172">
            <w:pPr>
              <w:jc w:val="both"/>
              <w:cnfStyle w:val="000000000000"/>
              <w:rPr>
                <w:rFonts w:ascii="Times New Roman"/>
              </w:rPr>
            </w:pPr>
            <w:r>
              <w:rPr>
                <w:rFonts w:ascii="Times New Roman"/>
                <w:noProof/>
              </w:rPr>
              <w:pict>
                <v:roundrect id="Rectangle: Rounded Corners 100" o:spid="_x0000_s1118" style="position:absolute;left:0;text-align:left;margin-left:7.55pt;margin-top:50.85pt;width:122.25pt;height:30.75pt;z-index:25179852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" fillcolor="#ed7d31 [3205]" strokecolor="#823b0b [1605]" strokeweight="1pt">
                  <v:stroke joinstyle="miter"/>
                  <v:path arrowok="t"/>
                  <v:textbox>
                    <w:txbxContent>
                      <w:p w:rsidR="0087326E" w:rsidRPr="00BE10A2" w:rsidRDefault="0087326E" w:rsidP="00362DC5">
                        <w:pPr>
                          <w:jc w:val="center"/>
                          <w:rPr>
                            <w:b/>
                          </w:rPr>
                        </w:pPr>
                        <w:r>
                          <w:rPr>
                            <w:b/>
                          </w:rPr>
                          <w:t>Pliki od NIMOZ</w:t>
                        </w:r>
                      </w:p>
                    </w:txbxContent>
                  </v:textbox>
                </v:roundrect>
              </w:pict>
            </w:r>
            <w:r>
              <w:rPr>
                <w:rFonts w:ascii="Times New Roman"/>
                <w:noProof/>
              </w:rPr>
              <w:pict>
                <v:roundrect id="Rectangle: Rounded Corners 99" o:spid="_x0000_s1119" style="position:absolute;left:0;text-align:left;margin-left:7.55pt;margin-top:10.35pt;width:122.25pt;height:30.75pt;z-index:25179648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" fillcolor="#ed7d31 [3205]" strokecolor="#823b0b [1605]" strokeweight="1pt">
                  <v:stroke joinstyle="miter"/>
                  <v:path arrowok="t"/>
                  <v:textbox>
                    <w:txbxContent>
                      <w:p w:rsidR="0087326E" w:rsidRPr="00BE10A2" w:rsidRDefault="0087326E" w:rsidP="00362DC5">
                        <w:pPr>
                          <w:jc w:val="center"/>
                          <w:rPr>
                            <w:b/>
                          </w:rPr>
                        </w:pPr>
                        <w:r>
                          <w:rPr>
                            <w:b/>
                          </w:rPr>
                          <w:t>Pliki od instytucji</w:t>
                        </w:r>
                      </w:p>
                    </w:txbxContent>
                  </v:textbox>
                </v:roundrect>
              </w:pict>
            </w:r>
          </w:p>
        </w:tc>
      </w:tr>
    </w:tbl>
    <w:p w:rsidR="00BE10A2" w:rsidRPr="000B71AC" w:rsidRDefault="00BE10A2" w:rsidP="00441172">
      <w:pPr>
        <w:jc w:val="both"/>
        <w:rPr>
          <w:rFonts w:ascii="Times New Roman"/>
        </w:rPr>
      </w:pPr>
    </w:p>
    <w:p w:rsidR="00957DD0" w:rsidRPr="000B71AC" w:rsidRDefault="00E575C0" w:rsidP="00441172">
      <w:pPr>
        <w:jc w:val="both"/>
        <w:rPr>
          <w:rFonts w:ascii="Times New Roman"/>
        </w:rPr>
      </w:pPr>
      <w:r w:rsidRPr="000B71AC">
        <w:rPr>
          <w:rFonts w:ascii="Times New Roman"/>
        </w:rPr>
        <w:t>Poniżej opis powyższych obszarów wraz ze wskazaniem</w:t>
      </w:r>
      <w:r w:rsidR="00EC1968" w:rsidRPr="000B71AC">
        <w:rPr>
          <w:rFonts w:ascii="Times New Roman"/>
        </w:rPr>
        <w:t>,</w:t>
      </w:r>
      <w:r w:rsidRPr="000B71AC">
        <w:rPr>
          <w:rFonts w:ascii="Times New Roman"/>
        </w:rPr>
        <w:t xml:space="preserve"> jakie informacje powinny się w nich znaleźć.</w:t>
      </w:r>
    </w:p>
    <w:p w:rsidR="00E575C0" w:rsidRPr="000B71AC" w:rsidRDefault="00E575C0" w:rsidP="00441172">
      <w:pPr>
        <w:jc w:val="both"/>
        <w:rPr>
          <w:rFonts w:ascii="Times New Roman"/>
        </w:rPr>
      </w:pPr>
    </w:p>
    <w:p w:rsidR="00E575C0" w:rsidRPr="000B71AC" w:rsidRDefault="00E575C0" w:rsidP="00441172">
      <w:pPr>
        <w:pStyle w:val="Nagwek3"/>
        <w:numPr>
          <w:ilvl w:val="2"/>
          <w:numId w:val="1"/>
        </w:numPr>
        <w:jc w:val="both"/>
        <w:rPr>
          <w:rFonts w:ascii="Times New Roman" w:hAnsi="Times New Roman" w:cs="Times New Roman"/>
        </w:rPr>
      </w:pPr>
      <w:bookmarkStart w:id="24" w:name="_Toc515275610"/>
      <w:r w:rsidRPr="000B71AC">
        <w:rPr>
          <w:rFonts w:ascii="Times New Roman" w:hAnsi="Times New Roman" w:cs="Times New Roman"/>
        </w:rPr>
        <w:t>Dane identyfikacyjne</w:t>
      </w:r>
      <w:bookmarkEnd w:id="24"/>
    </w:p>
    <w:p w:rsidR="00E575C0" w:rsidRPr="000B71AC" w:rsidRDefault="00E575C0" w:rsidP="00441172">
      <w:pPr>
        <w:jc w:val="both"/>
        <w:rPr>
          <w:rFonts w:ascii="Times New Roman"/>
        </w:rPr>
      </w:pPr>
    </w:p>
    <w:p w:rsidR="00E575C0" w:rsidRPr="000B71AC" w:rsidRDefault="00E575C0" w:rsidP="00441172">
      <w:pPr>
        <w:jc w:val="both"/>
        <w:rPr>
          <w:rFonts w:ascii="Times New Roman"/>
        </w:rPr>
      </w:pPr>
      <w:r w:rsidRPr="000B71AC">
        <w:rPr>
          <w:rFonts w:ascii="Times New Roman"/>
        </w:rPr>
        <w:t>Dane indentyfikacyjne są to wszystkie informacje</w:t>
      </w:r>
      <w:r w:rsidR="00EC1968" w:rsidRPr="000B71AC">
        <w:rPr>
          <w:rFonts w:ascii="Times New Roman"/>
        </w:rPr>
        <w:t>,</w:t>
      </w:r>
      <w:r w:rsidRPr="000B71AC">
        <w:rPr>
          <w:rFonts w:ascii="Times New Roman"/>
        </w:rPr>
        <w:t xml:space="preserve"> podane przez </w:t>
      </w:r>
      <w:r w:rsidR="00024C66" w:rsidRPr="000B71AC">
        <w:rPr>
          <w:rFonts w:ascii="Times New Roman"/>
        </w:rPr>
        <w:t>instytucję</w:t>
      </w:r>
      <w:r w:rsidRPr="000B71AC">
        <w:rPr>
          <w:rFonts w:ascii="Times New Roman"/>
        </w:rPr>
        <w:t xml:space="preserve"> w trakcie rejestracji konta</w:t>
      </w:r>
      <w:r w:rsidR="000B78EF" w:rsidRPr="000B71AC">
        <w:rPr>
          <w:rFonts w:ascii="Times New Roman"/>
        </w:rPr>
        <w:t xml:space="preserve"> wraz z numerem identyfikacyjnym, który został mu nadany przez system. Dodatkowo, jeżeli </w:t>
      </w:r>
      <w:r w:rsidR="00024C66" w:rsidRPr="000B71AC">
        <w:rPr>
          <w:rFonts w:ascii="Times New Roman"/>
        </w:rPr>
        <w:t>instytucja</w:t>
      </w:r>
      <w:r w:rsidR="000B78EF" w:rsidRPr="000B71AC">
        <w:rPr>
          <w:rFonts w:ascii="Times New Roman"/>
        </w:rPr>
        <w:t xml:space="preserve"> zawiera oddziały, to powinny one zostać wymienione, a każdy z nich powinien mieć możliwość rozwinięcia i przejrzenia zgromadzonych na jego temat informacji.</w:t>
      </w:r>
    </w:p>
    <w:p w:rsidR="000B78EF" w:rsidRPr="000B71AC" w:rsidRDefault="000B78EF" w:rsidP="00441172">
      <w:pPr>
        <w:jc w:val="both"/>
        <w:rPr>
          <w:rFonts w:ascii="Times New Roman"/>
        </w:rPr>
      </w:pPr>
    </w:p>
    <w:p w:rsidR="000B78EF" w:rsidRPr="000B71AC" w:rsidRDefault="000B78EF" w:rsidP="00441172">
      <w:pPr>
        <w:pStyle w:val="Nagwek3"/>
        <w:numPr>
          <w:ilvl w:val="2"/>
          <w:numId w:val="1"/>
        </w:numPr>
        <w:jc w:val="both"/>
        <w:rPr>
          <w:rFonts w:ascii="Times New Roman" w:hAnsi="Times New Roman" w:cs="Times New Roman"/>
        </w:rPr>
      </w:pPr>
      <w:bookmarkStart w:id="25" w:name="_Toc515275611"/>
      <w:r w:rsidRPr="000B71AC">
        <w:rPr>
          <w:rFonts w:ascii="Times New Roman" w:hAnsi="Times New Roman" w:cs="Times New Roman"/>
        </w:rPr>
        <w:t>Projekty</w:t>
      </w:r>
      <w:bookmarkEnd w:id="25"/>
    </w:p>
    <w:p w:rsidR="00E575C0" w:rsidRPr="000B71AC" w:rsidRDefault="00E575C0" w:rsidP="00441172">
      <w:pPr>
        <w:jc w:val="both"/>
        <w:rPr>
          <w:rFonts w:ascii="Times New Roman"/>
        </w:rPr>
      </w:pPr>
    </w:p>
    <w:p w:rsidR="000B78EF" w:rsidRPr="000B71AC" w:rsidRDefault="000B78EF" w:rsidP="00D70250">
      <w:pPr>
        <w:jc w:val="both"/>
        <w:rPr>
          <w:rFonts w:ascii="Times New Roman"/>
        </w:rPr>
      </w:pPr>
      <w:r w:rsidRPr="000B71AC">
        <w:rPr>
          <w:rFonts w:ascii="Times New Roman"/>
        </w:rPr>
        <w:t>Projekty, to obszar zawierający listę wszystkich projektów, w których dana instytucja brała udział.</w:t>
      </w:r>
      <w:r w:rsidR="00A8485C" w:rsidRPr="000B71AC">
        <w:rPr>
          <w:rFonts w:ascii="Times New Roman"/>
        </w:rPr>
        <w:t xml:space="preserve"> Użytkownik ma możliwość wyboru roku, do którego </w:t>
      </w:r>
      <w:r w:rsidR="00441172" w:rsidRPr="000B71AC">
        <w:rPr>
          <w:rFonts w:ascii="Times New Roman"/>
        </w:rPr>
        <w:t xml:space="preserve">chce ograniczyć przeglądanie danych. </w:t>
      </w:r>
      <w:r w:rsidR="00A8485C" w:rsidRPr="000B71AC">
        <w:rPr>
          <w:rFonts w:ascii="Times New Roman"/>
        </w:rPr>
        <w:t xml:space="preserve">Każdy projekt może być rozwinięty do listy ankiet, która w ramach tego projektu została </w:t>
      </w:r>
      <w:r w:rsidR="00441172" w:rsidRPr="000B71AC">
        <w:rPr>
          <w:rFonts w:ascii="Times New Roman"/>
        </w:rPr>
        <w:t>wysł</w:t>
      </w:r>
      <w:r w:rsidR="00024C66" w:rsidRPr="000B71AC">
        <w:rPr>
          <w:rFonts w:ascii="Times New Roman"/>
        </w:rPr>
        <w:t>ana do instytucji</w:t>
      </w:r>
      <w:r w:rsidR="00A8485C" w:rsidRPr="000B71AC">
        <w:rPr>
          <w:rFonts w:ascii="Times New Roman"/>
        </w:rPr>
        <w:t>.</w:t>
      </w:r>
      <w:r w:rsidR="00441172" w:rsidRPr="000B71AC">
        <w:rPr>
          <w:rFonts w:ascii="Times New Roman"/>
        </w:rPr>
        <w:t xml:space="preserve"> Każda ankieta powinna być odpowiednio oznaczona, np.</w:t>
      </w:r>
      <w:r w:rsidR="00167A7F" w:rsidRPr="000B71AC">
        <w:rPr>
          <w:rFonts w:ascii="Times New Roman"/>
        </w:rPr>
        <w:t xml:space="preserve"> kolor zielony oznacza, że została wypełniona w całości, kolor pomarańczowy – częściowo, a kolor czerwony – brak odpowiedzi.</w:t>
      </w:r>
      <w:r w:rsidR="00A8485C" w:rsidRPr="000B71AC">
        <w:rPr>
          <w:rFonts w:ascii="Times New Roman"/>
        </w:rPr>
        <w:t xml:space="preserve"> Każda ankieta może zostać rozwinięta do działów (o ile zostały zdefiniowane), a te z kolei do poszczególnych pytań.</w:t>
      </w:r>
    </w:p>
    <w:p w:rsidR="009A0BA2" w:rsidRPr="000B71AC" w:rsidRDefault="001D6A3C" w:rsidP="00D70250">
      <w:pPr>
        <w:jc w:val="both"/>
        <w:rPr>
          <w:rFonts w:ascii="Times New Roman"/>
        </w:rPr>
      </w:pPr>
      <w:r w:rsidRPr="000B71AC">
        <w:rPr>
          <w:rFonts w:ascii="Times New Roman"/>
        </w:rPr>
        <w:t>UWAGA! Na każdym poziomie powinien być przycisk POKAŻ, który umożliwi wyświetlenie pełnego zakresu, np. przy ankiecie spowoduje to pokazanie całej ankiety z odpowiedziami, a na poziomie działu, całego działu z odpowiedziami.</w:t>
      </w:r>
    </w:p>
    <w:p w:rsidR="009A0BA2" w:rsidRPr="000B71AC" w:rsidRDefault="009A0BA2" w:rsidP="00D70250">
      <w:pPr>
        <w:jc w:val="both"/>
        <w:rPr>
          <w:rFonts w:ascii="Times New Roman"/>
        </w:rPr>
      </w:pPr>
    </w:p>
    <w:p w:rsidR="00167A7F" w:rsidRPr="000B71AC" w:rsidRDefault="00167A7F" w:rsidP="00D70250">
      <w:pPr>
        <w:pStyle w:val="Nagwek3"/>
        <w:numPr>
          <w:ilvl w:val="2"/>
          <w:numId w:val="1"/>
        </w:numPr>
        <w:jc w:val="both"/>
        <w:rPr>
          <w:rFonts w:ascii="Times New Roman" w:hAnsi="Times New Roman" w:cs="Times New Roman"/>
        </w:rPr>
      </w:pPr>
      <w:bookmarkStart w:id="26" w:name="_Toc515275612"/>
      <w:r w:rsidRPr="000B71AC">
        <w:rPr>
          <w:rFonts w:ascii="Times New Roman" w:hAnsi="Times New Roman" w:cs="Times New Roman"/>
        </w:rPr>
        <w:t>Adnotacje</w:t>
      </w:r>
      <w:bookmarkEnd w:id="26"/>
    </w:p>
    <w:p w:rsidR="00167A7F" w:rsidRPr="000B71AC" w:rsidRDefault="00167A7F" w:rsidP="00D70250">
      <w:pPr>
        <w:jc w:val="both"/>
        <w:rPr>
          <w:rFonts w:ascii="Times New Roman"/>
        </w:rPr>
      </w:pPr>
    </w:p>
    <w:p w:rsidR="00167A7F" w:rsidRDefault="00167A7F" w:rsidP="00D70250">
      <w:pPr>
        <w:jc w:val="both"/>
        <w:rPr>
          <w:rFonts w:ascii="Times New Roman"/>
        </w:rPr>
      </w:pPr>
      <w:r w:rsidRPr="000B71AC">
        <w:rPr>
          <w:rFonts w:ascii="Times New Roman"/>
        </w:rPr>
        <w:t>Użytkownicy NIMOZ mogą dodawać komentarze do profilu danej instytucji, np. odnotować fakt, że tego i tego dnia muzeum przestało istnieć, albo zostało połączone z takim muzeum.</w:t>
      </w:r>
    </w:p>
    <w:p w:rsidR="003723D0" w:rsidRPr="000B71AC" w:rsidRDefault="003723D0" w:rsidP="00D70250">
      <w:pPr>
        <w:jc w:val="both"/>
        <w:rPr>
          <w:rFonts w:ascii="Times New Roman"/>
        </w:rPr>
      </w:pPr>
    </w:p>
    <w:p w:rsidR="00EF40E7" w:rsidRPr="000B71AC" w:rsidRDefault="00EF40E7">
      <w:pPr>
        <w:rPr>
          <w:rFonts w:ascii="Times New Roman"/>
        </w:rPr>
      </w:pPr>
    </w:p>
    <w:p w:rsidR="00441172" w:rsidRPr="000B71AC" w:rsidRDefault="00441172" w:rsidP="00D70250">
      <w:pPr>
        <w:pStyle w:val="Nagwek3"/>
        <w:numPr>
          <w:ilvl w:val="2"/>
          <w:numId w:val="1"/>
        </w:numPr>
        <w:jc w:val="both"/>
        <w:rPr>
          <w:rFonts w:ascii="Times New Roman" w:hAnsi="Times New Roman" w:cs="Times New Roman"/>
        </w:rPr>
      </w:pPr>
      <w:bookmarkStart w:id="27" w:name="_Toc515275613"/>
      <w:r w:rsidRPr="000B71AC">
        <w:rPr>
          <w:rFonts w:ascii="Times New Roman" w:hAnsi="Times New Roman" w:cs="Times New Roman"/>
        </w:rPr>
        <w:t>Repozytorium cyfrowe</w:t>
      </w:r>
      <w:bookmarkEnd w:id="27"/>
    </w:p>
    <w:p w:rsidR="000B78EF" w:rsidRPr="000B71AC" w:rsidRDefault="000B78EF" w:rsidP="00D70250">
      <w:pPr>
        <w:jc w:val="both"/>
        <w:rPr>
          <w:rFonts w:ascii="Times New Roman"/>
        </w:rPr>
      </w:pPr>
    </w:p>
    <w:p w:rsidR="00441172" w:rsidRDefault="004C1249" w:rsidP="00D70250">
      <w:pPr>
        <w:jc w:val="both"/>
        <w:rPr>
          <w:rFonts w:ascii="Times New Roman" w:eastAsia="Calibri"/>
        </w:rPr>
      </w:pPr>
      <w:r w:rsidRPr="000B71AC">
        <w:rPr>
          <w:rFonts w:ascii="Times New Roman"/>
        </w:rPr>
        <w:t>Jest to obszar, który zawiera wszystkie pliki, jakie zostały dołą</w:t>
      </w:r>
      <w:r w:rsidR="00024C66" w:rsidRPr="000B71AC">
        <w:rPr>
          <w:rFonts w:ascii="Times New Roman"/>
        </w:rPr>
        <w:t>czone do profilu instytucji</w:t>
      </w:r>
      <w:r w:rsidRPr="000B71AC">
        <w:rPr>
          <w:rFonts w:ascii="Times New Roman"/>
        </w:rPr>
        <w:t xml:space="preserve">. Mogą to być zarówno dokumenty dołączane do ankiet w trakcie ich wypełniania </w:t>
      </w:r>
      <w:r w:rsidR="00024C66" w:rsidRPr="000B71AC">
        <w:rPr>
          <w:rFonts w:ascii="Times New Roman"/>
        </w:rPr>
        <w:t>przez instytucj</w:t>
      </w:r>
      <w:r w:rsidR="00AF39F8">
        <w:rPr>
          <w:rFonts w:ascii="Times New Roman"/>
        </w:rPr>
        <w:t>e</w:t>
      </w:r>
      <w:r w:rsidRPr="000B71AC">
        <w:rPr>
          <w:rFonts w:ascii="Times New Roman"/>
        </w:rPr>
        <w:t xml:space="preserve">, jak również pliki dołączane przez NIMOZ (np. zdjęcia, dokumenty) wraz z ich opisem </w:t>
      </w:r>
      <w:r w:rsidRPr="000B71AC">
        <w:rPr>
          <w:rFonts w:ascii="Times New Roman" w:eastAsia="Calibri"/>
        </w:rPr>
        <w:t xml:space="preserve">(przykładowo mogą to być wyniki kontroli, archiwalne skany jpg, niestandardowe dokumenty przesłane przez muzeum). </w:t>
      </w:r>
      <w:r w:rsidR="00BB1C7C">
        <w:rPr>
          <w:rFonts w:ascii="Times New Roman" w:eastAsia="Calibri"/>
        </w:rPr>
        <w:t>Użytkownicy</w:t>
      </w:r>
      <w:r w:rsidR="00AF39F8">
        <w:rPr>
          <w:rFonts w:ascii="Times New Roman" w:eastAsia="Calibri"/>
        </w:rPr>
        <w:t xml:space="preserve"> NIMOZ</w:t>
      </w:r>
      <w:r w:rsidRPr="000B71AC">
        <w:rPr>
          <w:rFonts w:ascii="Times New Roman" w:eastAsia="Calibri"/>
        </w:rPr>
        <w:t xml:space="preserve"> ma</w:t>
      </w:r>
      <w:r w:rsidR="00AF39F8">
        <w:rPr>
          <w:rFonts w:ascii="Times New Roman" w:eastAsia="Calibri"/>
        </w:rPr>
        <w:t>ją</w:t>
      </w:r>
      <w:r w:rsidRPr="000B71AC">
        <w:rPr>
          <w:rFonts w:ascii="Times New Roman" w:eastAsia="Calibri"/>
        </w:rPr>
        <w:t xml:space="preserve"> możliwość pobra</w:t>
      </w:r>
      <w:r w:rsidR="00EC1968" w:rsidRPr="000B71AC">
        <w:rPr>
          <w:rFonts w:ascii="Times New Roman" w:eastAsia="Calibri"/>
        </w:rPr>
        <w:t>nia</w:t>
      </w:r>
      <w:r w:rsidRPr="000B71AC">
        <w:rPr>
          <w:rFonts w:ascii="Times New Roman" w:eastAsia="Calibri"/>
        </w:rPr>
        <w:t xml:space="preserve"> i </w:t>
      </w:r>
      <w:r w:rsidR="00EC1968" w:rsidRPr="000B71AC">
        <w:rPr>
          <w:rFonts w:ascii="Times New Roman" w:eastAsia="Calibri"/>
        </w:rPr>
        <w:t>przejrzenia tych plików</w:t>
      </w:r>
      <w:r w:rsidR="00BE10A2" w:rsidRPr="000B71AC">
        <w:rPr>
          <w:rFonts w:ascii="Times New Roman" w:eastAsia="Calibri"/>
        </w:rPr>
        <w:t>lub</w:t>
      </w:r>
      <w:r w:rsidR="00EC1968" w:rsidRPr="000B71AC">
        <w:rPr>
          <w:rFonts w:ascii="Times New Roman" w:eastAsia="Calibri"/>
        </w:rPr>
        <w:t xml:space="preserve"> bezpośrednio z tego okna, dodaniakolejnych</w:t>
      </w:r>
      <w:r w:rsidR="00BE10A2" w:rsidRPr="000B71AC">
        <w:rPr>
          <w:rFonts w:ascii="Times New Roman" w:eastAsia="Calibri"/>
        </w:rPr>
        <w:t xml:space="preserve">. </w:t>
      </w:r>
      <w:r w:rsidR="00AF39F8" w:rsidRPr="000B71AC">
        <w:rPr>
          <w:rFonts w:ascii="Times New Roman" w:eastAsia="Calibri"/>
        </w:rPr>
        <w:t>Użytkownicy</w:t>
      </w:r>
      <w:r w:rsidR="00AF39F8">
        <w:rPr>
          <w:rFonts w:ascii="Times New Roman" w:eastAsia="Calibri"/>
        </w:rPr>
        <w:t xml:space="preserve"> NIMOZ</w:t>
      </w:r>
      <w:r w:rsidR="00EC1968" w:rsidRPr="000B71AC">
        <w:rPr>
          <w:rFonts w:ascii="Times New Roman" w:eastAsia="Calibri"/>
        </w:rPr>
        <w:t>,</w:t>
      </w:r>
      <w:r w:rsidR="00BE10A2" w:rsidRPr="000B71AC">
        <w:rPr>
          <w:rFonts w:ascii="Times New Roman" w:eastAsia="Calibri"/>
        </w:rPr>
        <w:t xml:space="preserve"> mający odpowiednie uprawnienia</w:t>
      </w:r>
      <w:r w:rsidR="00BB1C7C">
        <w:rPr>
          <w:rFonts w:ascii="Times New Roman" w:eastAsia="Calibri"/>
        </w:rPr>
        <w:t>,</w:t>
      </w:r>
      <w:r w:rsidR="00BE10A2" w:rsidRPr="000B71AC">
        <w:rPr>
          <w:rFonts w:ascii="Times New Roman" w:eastAsia="Calibri"/>
        </w:rPr>
        <w:t xml:space="preserve"> mogą dowolne pliki usuwać.</w:t>
      </w:r>
      <w:r w:rsidR="00E801A1">
        <w:rPr>
          <w:rFonts w:ascii="Times New Roman" w:eastAsia="Calibri"/>
        </w:rPr>
        <w:t xml:space="preserve"> Zapewnienie przestrzeni dyskowej na pliki przesyłane do repozytorium cyfrowego leży po stronie Zamawiającego.</w:t>
      </w:r>
    </w:p>
    <w:p w:rsidR="00441172" w:rsidRPr="000B71AC" w:rsidRDefault="00441172" w:rsidP="00D70250">
      <w:pPr>
        <w:jc w:val="both"/>
        <w:rPr>
          <w:rFonts w:ascii="Times New Roman"/>
        </w:rPr>
      </w:pPr>
    </w:p>
    <w:p w:rsidR="00957DD0" w:rsidRPr="000B71AC" w:rsidRDefault="00957DD0" w:rsidP="00D70250">
      <w:pPr>
        <w:pStyle w:val="Nagwek2"/>
        <w:numPr>
          <w:ilvl w:val="1"/>
          <w:numId w:val="1"/>
        </w:numPr>
        <w:jc w:val="both"/>
        <w:rPr>
          <w:rFonts w:ascii="Times New Roman" w:hAnsi="Times New Roman" w:cs="Times New Roman"/>
        </w:rPr>
      </w:pPr>
      <w:bookmarkStart w:id="28" w:name="_Ref487903076"/>
      <w:bookmarkStart w:id="29" w:name="_Ref487905682"/>
      <w:bookmarkStart w:id="30" w:name="_Toc515275614"/>
      <w:r w:rsidRPr="000B71AC">
        <w:rPr>
          <w:rFonts w:ascii="Times New Roman" w:hAnsi="Times New Roman" w:cs="Times New Roman"/>
        </w:rPr>
        <w:t>Moduł Raportowy</w:t>
      </w:r>
      <w:bookmarkEnd w:id="28"/>
      <w:bookmarkEnd w:id="29"/>
      <w:bookmarkEnd w:id="30"/>
    </w:p>
    <w:p w:rsidR="00957DD0" w:rsidRPr="000B71AC" w:rsidRDefault="00957DD0" w:rsidP="00D70250">
      <w:pPr>
        <w:jc w:val="both"/>
        <w:rPr>
          <w:rFonts w:ascii="Times New Roman"/>
        </w:rPr>
      </w:pPr>
    </w:p>
    <w:p w:rsidR="00957DD0" w:rsidRPr="000B71AC" w:rsidRDefault="00002269" w:rsidP="00D70250">
      <w:pPr>
        <w:jc w:val="both"/>
        <w:rPr>
          <w:rFonts w:ascii="Times New Roman"/>
        </w:rPr>
      </w:pPr>
      <w:r w:rsidRPr="000B71AC">
        <w:rPr>
          <w:rFonts w:ascii="Times New Roman"/>
        </w:rPr>
        <w:t xml:space="preserve">Na podstawie gromadzonych danych (w tym głównie z ankiet oraz </w:t>
      </w:r>
      <w:r w:rsidR="00024C66" w:rsidRPr="000B71AC">
        <w:rPr>
          <w:rFonts w:ascii="Times New Roman"/>
        </w:rPr>
        <w:t>profili instytucji</w:t>
      </w:r>
      <w:r w:rsidR="0008446D" w:rsidRPr="000B71AC">
        <w:rPr>
          <w:rFonts w:ascii="Times New Roman"/>
        </w:rPr>
        <w:t>), administratorzy i pracownicy NIMOZ powinni mieć możliwość ich przeszukiwania, filtrowania oraz agregacji, a także generowania na ich podstawie raportów.</w:t>
      </w:r>
    </w:p>
    <w:p w:rsidR="00D97CE5" w:rsidRPr="000B71AC" w:rsidRDefault="00AF39F8" w:rsidP="00D70250">
      <w:pPr>
        <w:jc w:val="both"/>
        <w:rPr>
          <w:rFonts w:ascii="Times New Roman"/>
        </w:rPr>
      </w:pPr>
      <w:r w:rsidRPr="000B71AC">
        <w:rPr>
          <w:rFonts w:ascii="Times New Roman"/>
        </w:rPr>
        <w:t>Poniższe zestawienie zawiera listę słowników, które powinny być możliwe do użycia jako filtry lub wymiary agregujące dane. Należy wziąć pod uwagę, że kategorie wpisane w nawiasach są wartościami słowników i mogą się zmieniać w mniejszym lub większym zakresie.</w:t>
      </w:r>
    </w:p>
    <w:p w:rsidR="00D97CE5" w:rsidRPr="000B71AC" w:rsidRDefault="000B490A" w:rsidP="00C023F8">
      <w:pPr>
        <w:pStyle w:val="Akapitzlist"/>
        <w:numPr>
          <w:ilvl w:val="0"/>
          <w:numId w:val="5"/>
        </w:numPr>
        <w:jc w:val="both"/>
        <w:rPr>
          <w:rFonts w:ascii="Times New Roman"/>
        </w:rPr>
      </w:pPr>
      <w:r>
        <w:rPr>
          <w:rFonts w:ascii="Times New Roman"/>
          <w:b/>
        </w:rPr>
        <w:t>T</w:t>
      </w:r>
      <w:r w:rsidR="00D97CE5" w:rsidRPr="000B71AC">
        <w:rPr>
          <w:rFonts w:ascii="Times New Roman"/>
          <w:b/>
        </w:rPr>
        <w:t>yp ankiety</w:t>
      </w:r>
      <w:r w:rsidR="00D97CE5" w:rsidRPr="000B71AC">
        <w:rPr>
          <w:rFonts w:ascii="Times New Roman"/>
        </w:rPr>
        <w:t xml:space="preserve"> (oddziałowa, dla oddziału, </w:t>
      </w:r>
      <w:r w:rsidR="00C551B3" w:rsidRPr="000B71AC">
        <w:rPr>
          <w:rFonts w:ascii="Times New Roman"/>
        </w:rPr>
        <w:t>bez</w:t>
      </w:r>
      <w:r w:rsidR="00350C5A" w:rsidRPr="000B71AC">
        <w:rPr>
          <w:rFonts w:ascii="Times New Roman"/>
        </w:rPr>
        <w:t>oddziałowa</w:t>
      </w:r>
      <w:r w:rsidR="00D97CE5" w:rsidRPr="000B71AC">
        <w:rPr>
          <w:rFonts w:ascii="Times New Roman"/>
        </w:rPr>
        <w:t>),</w:t>
      </w:r>
    </w:p>
    <w:p w:rsidR="00D97CE5" w:rsidRPr="000B71AC" w:rsidRDefault="000B490A" w:rsidP="00C023F8">
      <w:pPr>
        <w:pStyle w:val="Akapitzlist"/>
        <w:numPr>
          <w:ilvl w:val="0"/>
          <w:numId w:val="5"/>
        </w:numPr>
        <w:jc w:val="both"/>
        <w:rPr>
          <w:rFonts w:ascii="Times New Roman"/>
        </w:rPr>
      </w:pPr>
      <w:r>
        <w:rPr>
          <w:rFonts w:ascii="Times New Roman"/>
          <w:b/>
        </w:rPr>
        <w:t>S</w:t>
      </w:r>
      <w:r w:rsidR="00350C5A" w:rsidRPr="000B71AC">
        <w:rPr>
          <w:rFonts w:ascii="Times New Roman"/>
          <w:b/>
        </w:rPr>
        <w:t>topień wypełnienia ankiety</w:t>
      </w:r>
      <w:r w:rsidR="00D97CE5" w:rsidRPr="000B71AC">
        <w:rPr>
          <w:rFonts w:ascii="Times New Roman"/>
        </w:rPr>
        <w:t xml:space="preserve"> (tak, nie, częściowo),</w:t>
      </w:r>
    </w:p>
    <w:p w:rsidR="00D97CE5" w:rsidRPr="000B71AC" w:rsidRDefault="000B490A" w:rsidP="00C023F8">
      <w:pPr>
        <w:pStyle w:val="Akapitzlist"/>
        <w:numPr>
          <w:ilvl w:val="0"/>
          <w:numId w:val="5"/>
        </w:numPr>
        <w:jc w:val="both"/>
        <w:rPr>
          <w:rFonts w:ascii="Times New Roman"/>
        </w:rPr>
      </w:pPr>
      <w:r>
        <w:rPr>
          <w:rFonts w:ascii="Times New Roman"/>
          <w:b/>
        </w:rPr>
        <w:t>T</w:t>
      </w:r>
      <w:r w:rsidR="00D97CE5" w:rsidRPr="000B71AC">
        <w:rPr>
          <w:rFonts w:ascii="Times New Roman"/>
          <w:b/>
        </w:rPr>
        <w:t>erytorialny</w:t>
      </w:r>
      <w:r w:rsidR="00D97CE5" w:rsidRPr="000B71AC">
        <w:rPr>
          <w:rFonts w:ascii="Times New Roman"/>
        </w:rPr>
        <w:t xml:space="preserve"> (grupa 1: województwo, powiat, gmina, miasto; grupa 2: wielkość jednostki administracyjnej, grupa 3: teren miejski, teren wiejski),</w:t>
      </w:r>
    </w:p>
    <w:p w:rsidR="00D97CE5" w:rsidRPr="000B71AC" w:rsidRDefault="000B490A" w:rsidP="00C023F8">
      <w:pPr>
        <w:pStyle w:val="Akapitzlist"/>
        <w:numPr>
          <w:ilvl w:val="0"/>
          <w:numId w:val="5"/>
        </w:numPr>
        <w:jc w:val="both"/>
        <w:rPr>
          <w:rFonts w:ascii="Times New Roman"/>
        </w:rPr>
      </w:pPr>
      <w:r>
        <w:rPr>
          <w:rFonts w:ascii="Times New Roman"/>
          <w:b/>
        </w:rPr>
        <w:t>C</w:t>
      </w:r>
      <w:r w:rsidR="00D97CE5" w:rsidRPr="000B71AC">
        <w:rPr>
          <w:rFonts w:ascii="Times New Roman"/>
          <w:b/>
        </w:rPr>
        <w:t>zas</w:t>
      </w:r>
      <w:r w:rsidR="00D97CE5" w:rsidRPr="000B71AC">
        <w:rPr>
          <w:rFonts w:ascii="Times New Roman"/>
        </w:rPr>
        <w:t xml:space="preserve"> (za jaki okres została złożona ankieta, data powstania muzeum, rok uzgodnienia z MKIDN dokumentu stanowiącego podstawę działalności muzeum, rok wpisu do </w:t>
      </w:r>
      <w:r w:rsidR="00D97CE5" w:rsidRPr="000B71AC">
        <w:rPr>
          <w:rFonts w:ascii="Times New Roman" w:eastAsia="Calibri"/>
        </w:rPr>
        <w:t>Państwowego Rejestru Muzeów),</w:t>
      </w:r>
    </w:p>
    <w:p w:rsidR="00D97CE5" w:rsidRPr="000B71AC" w:rsidRDefault="000B490A" w:rsidP="00C023F8">
      <w:pPr>
        <w:pStyle w:val="Akapitzlist"/>
        <w:numPr>
          <w:ilvl w:val="0"/>
          <w:numId w:val="5"/>
        </w:numPr>
        <w:jc w:val="both"/>
        <w:rPr>
          <w:rFonts w:ascii="Times New Roman"/>
        </w:rPr>
      </w:pPr>
      <w:r>
        <w:rPr>
          <w:rFonts w:ascii="Times New Roman"/>
          <w:b/>
        </w:rPr>
        <w:t>R</w:t>
      </w:r>
      <w:r w:rsidR="00D97CE5" w:rsidRPr="000B71AC">
        <w:rPr>
          <w:rFonts w:ascii="Times New Roman"/>
          <w:b/>
        </w:rPr>
        <w:t>odzaj muzeum</w:t>
      </w:r>
      <w:r w:rsidR="00D97CE5" w:rsidRPr="000B71AC">
        <w:rPr>
          <w:rFonts w:ascii="Times New Roman"/>
        </w:rPr>
        <w:t xml:space="preserve"> (państwowe, samorządowe, współprowadzone, prywatne, kościelne, uczelniane, inne),</w:t>
      </w:r>
    </w:p>
    <w:p w:rsidR="00D97CE5" w:rsidRPr="000B71AC" w:rsidRDefault="000B490A" w:rsidP="00C023F8">
      <w:pPr>
        <w:pStyle w:val="Akapitzlist"/>
        <w:numPr>
          <w:ilvl w:val="0"/>
          <w:numId w:val="5"/>
        </w:numPr>
        <w:jc w:val="both"/>
        <w:rPr>
          <w:rFonts w:ascii="Times New Roman"/>
        </w:rPr>
      </w:pPr>
      <w:r>
        <w:rPr>
          <w:rFonts w:ascii="Times New Roman"/>
          <w:b/>
        </w:rPr>
        <w:t>F</w:t>
      </w:r>
      <w:r w:rsidR="00D97CE5" w:rsidRPr="000B71AC">
        <w:rPr>
          <w:rFonts w:ascii="Times New Roman"/>
          <w:b/>
        </w:rPr>
        <w:t>orma własności</w:t>
      </w:r>
      <w:r w:rsidR="00D97CE5" w:rsidRPr="000B71AC">
        <w:rPr>
          <w:rFonts w:ascii="Times New Roman"/>
        </w:rPr>
        <w:t xml:space="preserve"> (państwowa instytucja kultury, samorządowa instytucja kultury, organizacja pozarządowa, jednostka organizacyjna kościoła lub związku wyznaniowego, jednostka organizacyjna szkoły lub uczelni wyższej, jednostka prowadzona przez osobę fizyczną, jednoosobowa działalność gospodarcza, inna),</w:t>
      </w:r>
    </w:p>
    <w:p w:rsidR="00D97CE5" w:rsidRPr="000B71AC" w:rsidRDefault="000B490A" w:rsidP="00C023F8">
      <w:pPr>
        <w:pStyle w:val="Akapitzlist"/>
        <w:numPr>
          <w:ilvl w:val="0"/>
          <w:numId w:val="5"/>
        </w:numPr>
        <w:jc w:val="both"/>
        <w:rPr>
          <w:rFonts w:ascii="Times New Roman"/>
        </w:rPr>
      </w:pPr>
      <w:r>
        <w:rPr>
          <w:rFonts w:ascii="Times New Roman"/>
          <w:b/>
        </w:rPr>
        <w:t>O</w:t>
      </w:r>
      <w:r w:rsidR="00D97CE5" w:rsidRPr="000B71AC">
        <w:rPr>
          <w:rFonts w:ascii="Times New Roman"/>
          <w:b/>
        </w:rPr>
        <w:t>rganizator instytucji</w:t>
      </w:r>
      <w:r w:rsidR="00D97CE5" w:rsidRPr="000B71AC">
        <w:rPr>
          <w:rFonts w:ascii="Times New Roman"/>
        </w:rPr>
        <w:t xml:space="preserve"> (przeszukiwanie przez nazwy wpisane przez muzea),</w:t>
      </w:r>
    </w:p>
    <w:p w:rsidR="00D97CE5" w:rsidRPr="000B71AC" w:rsidRDefault="000B490A" w:rsidP="00C023F8">
      <w:pPr>
        <w:pStyle w:val="Akapitzlist"/>
        <w:numPr>
          <w:ilvl w:val="0"/>
          <w:numId w:val="5"/>
        </w:numPr>
        <w:jc w:val="both"/>
        <w:rPr>
          <w:rFonts w:ascii="Times New Roman" w:eastAsia="Calibri"/>
        </w:rPr>
      </w:pPr>
      <w:r>
        <w:rPr>
          <w:rFonts w:ascii="Times New Roman" w:eastAsia="Calibri"/>
          <w:b/>
        </w:rPr>
        <w:t>R</w:t>
      </w:r>
      <w:r w:rsidR="00D97CE5" w:rsidRPr="000B71AC">
        <w:rPr>
          <w:rFonts w:ascii="Times New Roman" w:eastAsia="Calibri"/>
          <w:b/>
        </w:rPr>
        <w:t>odzaj organu prowadzącego rejestr</w:t>
      </w:r>
      <w:r w:rsidR="00D97CE5" w:rsidRPr="000B71AC">
        <w:rPr>
          <w:rFonts w:ascii="Times New Roman" w:eastAsia="Calibri"/>
        </w:rPr>
        <w:t xml:space="preserve"> (MKiDN, inny urząd centralny, województwo, powiat, gmina),</w:t>
      </w:r>
    </w:p>
    <w:p w:rsidR="00D97CE5" w:rsidRPr="000B71AC" w:rsidRDefault="000B490A" w:rsidP="00C023F8">
      <w:pPr>
        <w:pStyle w:val="Akapitzlist"/>
        <w:numPr>
          <w:ilvl w:val="0"/>
          <w:numId w:val="5"/>
        </w:numPr>
        <w:jc w:val="both"/>
        <w:rPr>
          <w:rFonts w:ascii="Times New Roman" w:eastAsia="Calibri"/>
        </w:rPr>
      </w:pPr>
      <w:r>
        <w:rPr>
          <w:rFonts w:ascii="Times New Roman" w:eastAsia="Calibri"/>
          <w:b/>
        </w:rPr>
        <w:t>T</w:t>
      </w:r>
      <w:r w:rsidR="00D97CE5" w:rsidRPr="000B71AC">
        <w:rPr>
          <w:rFonts w:ascii="Times New Roman" w:eastAsia="Calibri"/>
          <w:b/>
        </w:rPr>
        <w:t>yp muzeum</w:t>
      </w:r>
      <w:r w:rsidR="00D97CE5" w:rsidRPr="000B71AC">
        <w:rPr>
          <w:rFonts w:ascii="Times New Roman" w:eastAsia="Calibri"/>
        </w:rPr>
        <w:t xml:space="preserve"> (dwa poziomy: </w:t>
      </w:r>
    </w:p>
    <w:p w:rsidR="00D97CE5" w:rsidRPr="000B71AC" w:rsidRDefault="00D97CE5" w:rsidP="00C023F8">
      <w:pPr>
        <w:pStyle w:val="Akapitzlist"/>
        <w:numPr>
          <w:ilvl w:val="1"/>
          <w:numId w:val="5"/>
        </w:numPr>
        <w:spacing w:line="256" w:lineRule="auto"/>
        <w:jc w:val="both"/>
        <w:rPr>
          <w:rFonts w:ascii="Times New Roman" w:eastAsiaTheme="minorHAnsi"/>
        </w:rPr>
      </w:pPr>
      <w:r w:rsidRPr="000B71AC">
        <w:rPr>
          <w:rFonts w:ascii="Times New Roman" w:eastAsia="Calibri"/>
        </w:rPr>
        <w:t>pierwszy: jednorodne, interdyscyplinarne,</w:t>
      </w:r>
    </w:p>
    <w:p w:rsidR="00D97CE5" w:rsidRPr="000B71AC" w:rsidRDefault="00D97CE5" w:rsidP="00C023F8">
      <w:pPr>
        <w:pStyle w:val="Akapitzlist"/>
        <w:numPr>
          <w:ilvl w:val="1"/>
          <w:numId w:val="5"/>
        </w:numPr>
        <w:spacing w:line="256" w:lineRule="auto"/>
        <w:jc w:val="both"/>
        <w:rPr>
          <w:rFonts w:ascii="Times New Roman" w:eastAsiaTheme="minorHAnsi"/>
        </w:rPr>
      </w:pPr>
      <w:r w:rsidRPr="000B71AC">
        <w:rPr>
          <w:rFonts w:ascii="Times New Roman" w:eastAsia="Calibri"/>
        </w:rPr>
        <w:t>drugi: artystyczne, archeologiczne, etnograficzne, historyczne, biograficzne, literackie, martyrologiczne, przyrodnicze, geologiczne, techniki i nauki, militarne, muzeum na wolnym powietrzu, regionalne, muzeum wnętrz, inne),</w:t>
      </w:r>
    </w:p>
    <w:p w:rsidR="00D97CE5" w:rsidRPr="000B71AC" w:rsidRDefault="000B490A" w:rsidP="00C023F8">
      <w:pPr>
        <w:pStyle w:val="Akapitzlist"/>
        <w:numPr>
          <w:ilvl w:val="0"/>
          <w:numId w:val="5"/>
        </w:numPr>
        <w:jc w:val="both"/>
        <w:rPr>
          <w:rFonts w:ascii="Times New Roman"/>
        </w:rPr>
      </w:pPr>
      <w:r>
        <w:rPr>
          <w:rFonts w:ascii="Times New Roman"/>
          <w:b/>
        </w:rPr>
        <w:t>D</w:t>
      </w:r>
      <w:r w:rsidR="00D97CE5" w:rsidRPr="000B71AC">
        <w:rPr>
          <w:rFonts w:ascii="Times New Roman"/>
          <w:b/>
        </w:rPr>
        <w:t>okument stanowiący podstawę działalności</w:t>
      </w:r>
      <w:r w:rsidR="00D97CE5" w:rsidRPr="000B71AC">
        <w:rPr>
          <w:rFonts w:ascii="Times New Roman"/>
        </w:rPr>
        <w:t xml:space="preserve"> (grupa 1 – typ: statut, regulamin, inny, grupa 2 – uzgodnienie dokumentu z MKiDN: tak, nie),</w:t>
      </w:r>
    </w:p>
    <w:p w:rsidR="00D97CE5" w:rsidRPr="000B71AC" w:rsidRDefault="000B490A" w:rsidP="00C023F8">
      <w:pPr>
        <w:pStyle w:val="Akapitzlist"/>
        <w:numPr>
          <w:ilvl w:val="0"/>
          <w:numId w:val="5"/>
        </w:numPr>
        <w:jc w:val="both"/>
        <w:rPr>
          <w:rFonts w:ascii="Times New Roman" w:eastAsia="Calibri"/>
        </w:rPr>
      </w:pPr>
      <w:r>
        <w:rPr>
          <w:rFonts w:ascii="Times New Roman"/>
          <w:b/>
        </w:rPr>
        <w:t>W</w:t>
      </w:r>
      <w:r w:rsidR="00D97CE5" w:rsidRPr="000B71AC">
        <w:rPr>
          <w:rFonts w:ascii="Times New Roman"/>
          <w:b/>
        </w:rPr>
        <w:t xml:space="preserve">pis do </w:t>
      </w:r>
      <w:r w:rsidR="00D97CE5" w:rsidRPr="000B71AC">
        <w:rPr>
          <w:rFonts w:ascii="Times New Roman" w:eastAsia="Calibri"/>
          <w:b/>
        </w:rPr>
        <w:t>Państwowego Rejestru Muzeów</w:t>
      </w:r>
      <w:r w:rsidR="00D97CE5" w:rsidRPr="000B71AC">
        <w:rPr>
          <w:rFonts w:ascii="Times New Roman" w:eastAsia="Calibri"/>
        </w:rPr>
        <w:t xml:space="preserve"> (tak, nie),</w:t>
      </w:r>
    </w:p>
    <w:p w:rsidR="00D97CE5" w:rsidRPr="000B71AC" w:rsidRDefault="000B490A" w:rsidP="00C023F8">
      <w:pPr>
        <w:pStyle w:val="Akapitzlist"/>
        <w:numPr>
          <w:ilvl w:val="0"/>
          <w:numId w:val="5"/>
        </w:numPr>
        <w:jc w:val="both"/>
        <w:rPr>
          <w:rFonts w:ascii="Times New Roman" w:eastAsia="Calibri"/>
        </w:rPr>
      </w:pPr>
      <w:r>
        <w:rPr>
          <w:rFonts w:ascii="Times New Roman" w:eastAsia="Calibri"/>
          <w:b/>
        </w:rPr>
        <w:t>T</w:t>
      </w:r>
      <w:r w:rsidR="00766B1E" w:rsidRPr="000B71AC">
        <w:rPr>
          <w:rFonts w:ascii="Times New Roman" w:eastAsia="Calibri"/>
          <w:b/>
        </w:rPr>
        <w:t>yp pytania(</w:t>
      </w:r>
      <w:r w:rsidR="00D97CE5" w:rsidRPr="000B71AC">
        <w:rPr>
          <w:rFonts w:ascii="Times New Roman" w:eastAsia="Calibri"/>
        </w:rPr>
        <w:t>tak/nie, liczbowe, data, jednokrotnego wyboru, wielokrotnego wyboru),</w:t>
      </w:r>
    </w:p>
    <w:p w:rsidR="00413DE6" w:rsidRPr="000B71AC" w:rsidRDefault="00413DE6" w:rsidP="00413DE6">
      <w:pPr>
        <w:pStyle w:val="Akapitzlist"/>
        <w:numPr>
          <w:ilvl w:val="0"/>
          <w:numId w:val="5"/>
        </w:numPr>
        <w:jc w:val="both"/>
        <w:rPr>
          <w:rFonts w:ascii="Times New Roman" w:eastAsia="Calibri"/>
        </w:rPr>
      </w:pPr>
      <w:r>
        <w:rPr>
          <w:rFonts w:ascii="Times New Roman" w:eastAsia="Calibri"/>
          <w:b/>
        </w:rPr>
        <w:t>P</w:t>
      </w:r>
      <w:r w:rsidRPr="000B71AC">
        <w:rPr>
          <w:rFonts w:ascii="Times New Roman" w:eastAsia="Calibri"/>
          <w:b/>
        </w:rPr>
        <w:t xml:space="preserve">ytanie </w:t>
      </w:r>
      <w:r w:rsidRPr="000B71AC">
        <w:rPr>
          <w:rFonts w:ascii="Times New Roman" w:eastAsia="Calibri"/>
        </w:rPr>
        <w:t>(</w:t>
      </w:r>
      <w:r w:rsidRPr="000B71AC">
        <w:rPr>
          <w:rFonts w:ascii="Times New Roman" w:eastAsia="Calibri"/>
          <w:i/>
        </w:rPr>
        <w:t>pełna lista pytań z Bazy Pytań</w:t>
      </w:r>
      <w:r w:rsidRPr="000B71AC">
        <w:rPr>
          <w:rFonts w:ascii="Times New Roman" w:eastAsia="Calibri"/>
        </w:rPr>
        <w:t>)</w:t>
      </w:r>
    </w:p>
    <w:p w:rsidR="00766B1E" w:rsidRPr="00413DE6" w:rsidRDefault="000B490A" w:rsidP="00003916">
      <w:pPr>
        <w:pStyle w:val="Akapitzlist"/>
        <w:numPr>
          <w:ilvl w:val="0"/>
          <w:numId w:val="5"/>
        </w:numPr>
        <w:jc w:val="both"/>
        <w:rPr>
          <w:rFonts w:ascii="Times New Roman" w:eastAsia="Calibri"/>
        </w:rPr>
      </w:pPr>
      <w:r w:rsidRPr="00413DE6">
        <w:rPr>
          <w:rFonts w:ascii="Times New Roman" w:eastAsia="Calibri"/>
          <w:b/>
        </w:rPr>
        <w:lastRenderedPageBreak/>
        <w:t>A</w:t>
      </w:r>
      <w:r w:rsidR="00766B1E" w:rsidRPr="00413DE6">
        <w:rPr>
          <w:rFonts w:ascii="Times New Roman" w:eastAsia="Calibri"/>
          <w:b/>
        </w:rPr>
        <w:t>nkieta (</w:t>
      </w:r>
      <w:r w:rsidR="00766B1E" w:rsidRPr="00413DE6">
        <w:rPr>
          <w:rFonts w:ascii="Times New Roman" w:eastAsia="Calibri"/>
          <w:i/>
        </w:rPr>
        <w:t>w hierarchii projekt -&gt; ankieta -&gt; dział</w:t>
      </w:r>
      <w:r w:rsidR="00766B1E" w:rsidRPr="00413DE6">
        <w:rPr>
          <w:rFonts w:ascii="Times New Roman" w:eastAsia="Calibri"/>
          <w:b/>
        </w:rPr>
        <w:t>)</w:t>
      </w:r>
    </w:p>
    <w:p w:rsidR="00D97CE5" w:rsidRPr="000B71AC" w:rsidRDefault="000B490A" w:rsidP="00C023F8">
      <w:pPr>
        <w:pStyle w:val="Akapitzlist"/>
        <w:numPr>
          <w:ilvl w:val="0"/>
          <w:numId w:val="5"/>
        </w:numPr>
        <w:jc w:val="both"/>
        <w:rPr>
          <w:rFonts w:ascii="Times New Roman" w:eastAsia="Calibri"/>
        </w:rPr>
      </w:pPr>
      <w:r>
        <w:rPr>
          <w:rFonts w:ascii="Times New Roman" w:eastAsia="Calibri"/>
          <w:b/>
        </w:rPr>
        <w:t>C</w:t>
      </w:r>
      <w:r w:rsidR="00D97CE5" w:rsidRPr="000B71AC">
        <w:rPr>
          <w:rFonts w:ascii="Times New Roman" w:eastAsia="Calibri"/>
          <w:b/>
        </w:rPr>
        <w:t>zy załączono plik do ankiety</w:t>
      </w:r>
      <w:r w:rsidR="00D97CE5" w:rsidRPr="000B71AC">
        <w:rPr>
          <w:rFonts w:ascii="Times New Roman" w:eastAsia="Calibri"/>
        </w:rPr>
        <w:t xml:space="preserve"> (tak, nie),</w:t>
      </w:r>
    </w:p>
    <w:p w:rsidR="00F02A2A" w:rsidRPr="000B71AC" w:rsidRDefault="000B490A" w:rsidP="00C023F8">
      <w:pPr>
        <w:pStyle w:val="Akapitzlist"/>
        <w:numPr>
          <w:ilvl w:val="0"/>
          <w:numId w:val="5"/>
        </w:numPr>
        <w:jc w:val="both"/>
        <w:rPr>
          <w:rFonts w:ascii="Times New Roman" w:eastAsia="Calibri"/>
        </w:rPr>
      </w:pPr>
      <w:r>
        <w:rPr>
          <w:rFonts w:ascii="Times New Roman" w:eastAsia="Calibri"/>
          <w:b/>
        </w:rPr>
        <w:t>D</w:t>
      </w:r>
      <w:r w:rsidR="00D97CE5" w:rsidRPr="000B71AC">
        <w:rPr>
          <w:rFonts w:ascii="Times New Roman" w:eastAsia="Calibri"/>
          <w:b/>
        </w:rPr>
        <w:t>ane szacowane</w:t>
      </w:r>
      <w:r w:rsidR="00D97CE5" w:rsidRPr="000B71AC">
        <w:rPr>
          <w:rFonts w:ascii="Times New Roman" w:eastAsia="Calibri"/>
        </w:rPr>
        <w:t xml:space="preserve"> (tak, nie).</w:t>
      </w:r>
    </w:p>
    <w:p w:rsidR="00F02A2A" w:rsidRPr="000B71AC" w:rsidRDefault="00F02A2A" w:rsidP="00C023F8">
      <w:pPr>
        <w:pStyle w:val="Akapitzlist"/>
        <w:numPr>
          <w:ilvl w:val="0"/>
          <w:numId w:val="5"/>
        </w:numPr>
        <w:jc w:val="both"/>
        <w:rPr>
          <w:rFonts w:ascii="Times New Roman" w:eastAsia="Calibri"/>
        </w:rPr>
      </w:pPr>
      <w:r w:rsidRPr="000B71AC">
        <w:rPr>
          <w:rFonts w:ascii="Times New Roman" w:eastAsia="Calibri"/>
          <w:b/>
        </w:rPr>
        <w:t>Wszystkie informacje profilowe instytucji</w:t>
      </w:r>
    </w:p>
    <w:p w:rsidR="00C02858" w:rsidRPr="000B71AC" w:rsidRDefault="00C02858" w:rsidP="00D70250">
      <w:pPr>
        <w:jc w:val="both"/>
        <w:rPr>
          <w:rFonts w:ascii="Times New Roman" w:eastAsia="Calibri"/>
        </w:rPr>
      </w:pPr>
      <w:r w:rsidRPr="000B71AC">
        <w:rPr>
          <w:rFonts w:ascii="Times New Roman" w:eastAsia="Calibri"/>
        </w:rPr>
        <w:t>Najważniejsze miary, to:</w:t>
      </w:r>
    </w:p>
    <w:p w:rsidR="00C02858" w:rsidRPr="000B71AC" w:rsidRDefault="000B490A" w:rsidP="00C023F8">
      <w:pPr>
        <w:pStyle w:val="Akapitzlist"/>
        <w:numPr>
          <w:ilvl w:val="0"/>
          <w:numId w:val="7"/>
        </w:numPr>
        <w:jc w:val="both"/>
        <w:rPr>
          <w:rFonts w:ascii="Times New Roman" w:eastAsia="Calibri"/>
          <w:b/>
        </w:rPr>
      </w:pPr>
      <w:r>
        <w:rPr>
          <w:rFonts w:ascii="Times New Roman" w:eastAsia="Calibri"/>
          <w:b/>
        </w:rPr>
        <w:t>L</w:t>
      </w:r>
      <w:r w:rsidR="00C02858" w:rsidRPr="000B71AC">
        <w:rPr>
          <w:rFonts w:ascii="Times New Roman" w:eastAsia="Calibri"/>
          <w:b/>
        </w:rPr>
        <w:t>iczba udzielonych odpowiedzi</w:t>
      </w:r>
    </w:p>
    <w:p w:rsidR="00C02858" w:rsidRPr="000B71AC" w:rsidRDefault="000B490A" w:rsidP="00C023F8">
      <w:pPr>
        <w:pStyle w:val="Akapitzlist"/>
        <w:numPr>
          <w:ilvl w:val="0"/>
          <w:numId w:val="7"/>
        </w:numPr>
        <w:jc w:val="both"/>
        <w:rPr>
          <w:rFonts w:ascii="Times New Roman" w:eastAsia="Calibri"/>
          <w:b/>
        </w:rPr>
      </w:pPr>
      <w:r>
        <w:rPr>
          <w:rFonts w:ascii="Times New Roman" w:eastAsia="Calibri"/>
          <w:b/>
        </w:rPr>
        <w:t>S</w:t>
      </w:r>
      <w:r w:rsidR="00C02858" w:rsidRPr="000B71AC">
        <w:rPr>
          <w:rFonts w:ascii="Times New Roman" w:eastAsia="Calibri"/>
          <w:b/>
        </w:rPr>
        <w:t>uma wartości odpowiedzi</w:t>
      </w:r>
    </w:p>
    <w:p w:rsidR="00957DD0" w:rsidRPr="000B71AC" w:rsidRDefault="007A59FD" w:rsidP="00D70250">
      <w:pPr>
        <w:jc w:val="both"/>
        <w:rPr>
          <w:rFonts w:ascii="Times New Roman"/>
        </w:rPr>
      </w:pPr>
      <w:r w:rsidRPr="000B71AC">
        <w:rPr>
          <w:rFonts w:ascii="Times New Roman"/>
        </w:rPr>
        <w:t>Raport powinien być budowany ad-hoc przez użytkownika</w:t>
      </w:r>
      <w:r w:rsidR="00F02A2A" w:rsidRPr="000B71AC">
        <w:rPr>
          <w:rFonts w:ascii="Times New Roman"/>
        </w:rPr>
        <w:t>.</w:t>
      </w:r>
    </w:p>
    <w:p w:rsidR="007A59FD" w:rsidRPr="000B71AC" w:rsidRDefault="007A59FD" w:rsidP="00D70250">
      <w:pPr>
        <w:jc w:val="both"/>
        <w:rPr>
          <w:rFonts w:ascii="Times New Roman"/>
        </w:rPr>
      </w:pPr>
      <w:r w:rsidRPr="000B71AC">
        <w:rPr>
          <w:rFonts w:ascii="Times New Roman"/>
        </w:rPr>
        <w:t xml:space="preserve">Raport powinien mieć formę tabel przestawnych, a użytkownik powinien móc w pełni decydować o ich wyglądzie, zakresie danych, a także stopniu agregacji. </w:t>
      </w:r>
    </w:p>
    <w:p w:rsidR="00F02A2A" w:rsidRDefault="00F02A2A" w:rsidP="00D70250">
      <w:pPr>
        <w:jc w:val="both"/>
        <w:rPr>
          <w:rFonts w:ascii="Times New Roman"/>
        </w:rPr>
      </w:pPr>
      <w:r w:rsidRPr="000B71AC">
        <w:rPr>
          <w:rFonts w:ascii="Times New Roman"/>
        </w:rPr>
        <w:t>Powinna być możliwość zbudowania raportu z opcją drill-down, czyli z możliwością rozwinięcia poszczególnych wymiarów hierarchicznych od ogółu do szczegółu.</w:t>
      </w:r>
    </w:p>
    <w:p w:rsidR="00413DE6" w:rsidRPr="000B71AC" w:rsidRDefault="00413DE6" w:rsidP="00D70250">
      <w:pPr>
        <w:jc w:val="both"/>
        <w:rPr>
          <w:rFonts w:ascii="Times New Roman"/>
        </w:rPr>
      </w:pPr>
      <w:r>
        <w:rPr>
          <w:rFonts w:ascii="Times New Roman"/>
        </w:rPr>
        <w:t>Narzędzie powinno umożliwić</w:t>
      </w:r>
      <w:r w:rsidR="00BB1C7C">
        <w:rPr>
          <w:rFonts w:ascii="Times New Roman"/>
        </w:rPr>
        <w:t xml:space="preserve"> opcję</w:t>
      </w:r>
      <w:r>
        <w:rPr>
          <w:rFonts w:ascii="Times New Roman"/>
        </w:rPr>
        <w:t xml:space="preserve"> blokowego zaznaczania wartości słownikowych, np. możliwość zaznaczenia wielu pytań jednocześnie.</w:t>
      </w:r>
    </w:p>
    <w:p w:rsidR="007A59FD" w:rsidRPr="000B71AC" w:rsidRDefault="00413DE6" w:rsidP="00D70250">
      <w:pPr>
        <w:jc w:val="both"/>
        <w:rPr>
          <w:rFonts w:ascii="Times New Roman"/>
        </w:rPr>
      </w:pPr>
      <w:r>
        <w:rPr>
          <w:rFonts w:ascii="Times New Roman"/>
        </w:rPr>
        <w:t>Pracownik NIMOZ</w:t>
      </w:r>
      <w:r w:rsidR="00F02A2A" w:rsidRPr="000B71AC">
        <w:rPr>
          <w:rFonts w:ascii="Times New Roman"/>
        </w:rPr>
        <w:t xml:space="preserve"> powinien mieć możliwość wygenerowania raportu z </w:t>
      </w:r>
      <w:r>
        <w:rPr>
          <w:rFonts w:ascii="Times New Roman"/>
        </w:rPr>
        <w:t xml:space="preserve">co najmniej </w:t>
      </w:r>
      <w:r w:rsidR="00F02A2A" w:rsidRPr="000B71AC">
        <w:rPr>
          <w:rFonts w:ascii="Times New Roman"/>
        </w:rPr>
        <w:t>następującymi danymi:</w:t>
      </w:r>
    </w:p>
    <w:p w:rsidR="00F02A2A" w:rsidRPr="000B71AC" w:rsidRDefault="000B490A" w:rsidP="00C023F8">
      <w:pPr>
        <w:pStyle w:val="Akapitzlist"/>
        <w:numPr>
          <w:ilvl w:val="0"/>
          <w:numId w:val="6"/>
        </w:numPr>
        <w:jc w:val="both"/>
        <w:rPr>
          <w:rFonts w:ascii="Times New Roman"/>
        </w:rPr>
      </w:pPr>
      <w:r w:rsidRPr="000B71AC">
        <w:rPr>
          <w:rFonts w:ascii="Times New Roman"/>
        </w:rPr>
        <w:t>L</w:t>
      </w:r>
      <w:r w:rsidR="00F02A2A" w:rsidRPr="000B71AC">
        <w:rPr>
          <w:rFonts w:ascii="Times New Roman"/>
        </w:rPr>
        <w:t>ista założonych kont,</w:t>
      </w:r>
    </w:p>
    <w:p w:rsidR="00F02A2A" w:rsidRPr="000B71AC" w:rsidRDefault="000B490A" w:rsidP="00C023F8">
      <w:pPr>
        <w:pStyle w:val="Akapitzlist"/>
        <w:numPr>
          <w:ilvl w:val="0"/>
          <w:numId w:val="6"/>
        </w:numPr>
        <w:jc w:val="both"/>
        <w:rPr>
          <w:rFonts w:ascii="Times New Roman"/>
        </w:rPr>
      </w:pPr>
      <w:r w:rsidRPr="000B71AC">
        <w:rPr>
          <w:rFonts w:ascii="Times New Roman"/>
        </w:rPr>
        <w:t>L</w:t>
      </w:r>
      <w:r w:rsidR="00F02A2A" w:rsidRPr="000B71AC">
        <w:rPr>
          <w:rFonts w:ascii="Times New Roman"/>
        </w:rPr>
        <w:t>ista muzeów, które złożyły ankiety w kolejnych latach</w:t>
      </w:r>
      <w:r w:rsidR="00EC1968" w:rsidRPr="000B71AC">
        <w:rPr>
          <w:rFonts w:ascii="Times New Roman"/>
        </w:rPr>
        <w:t>,</w:t>
      </w:r>
    </w:p>
    <w:p w:rsidR="00F02A2A" w:rsidRPr="000B71AC" w:rsidRDefault="000B490A" w:rsidP="00C023F8">
      <w:pPr>
        <w:pStyle w:val="Akapitzlist"/>
        <w:numPr>
          <w:ilvl w:val="0"/>
          <w:numId w:val="6"/>
        </w:numPr>
        <w:jc w:val="both"/>
        <w:rPr>
          <w:rFonts w:ascii="Times New Roman"/>
        </w:rPr>
      </w:pPr>
      <w:r w:rsidRPr="000B71AC">
        <w:rPr>
          <w:rFonts w:ascii="Times New Roman"/>
        </w:rPr>
        <w:t>L</w:t>
      </w:r>
      <w:r w:rsidR="00F02A2A" w:rsidRPr="000B71AC">
        <w:rPr>
          <w:rFonts w:ascii="Times New Roman"/>
        </w:rPr>
        <w:t>ista złożonych ankiet dla konkretnego roku, wraz z datą ich złożenia,</w:t>
      </w:r>
    </w:p>
    <w:p w:rsidR="00C02858" w:rsidRPr="000B71AC" w:rsidRDefault="000B490A" w:rsidP="00C023F8">
      <w:pPr>
        <w:pStyle w:val="Akapitzlist"/>
        <w:numPr>
          <w:ilvl w:val="0"/>
          <w:numId w:val="6"/>
        </w:numPr>
        <w:jc w:val="both"/>
        <w:rPr>
          <w:rFonts w:ascii="Times New Roman"/>
        </w:rPr>
      </w:pPr>
      <w:r w:rsidRPr="000B71AC">
        <w:rPr>
          <w:rFonts w:ascii="Times New Roman"/>
        </w:rPr>
        <w:t>L</w:t>
      </w:r>
      <w:r w:rsidR="00F02A2A" w:rsidRPr="000B71AC">
        <w:rPr>
          <w:rFonts w:ascii="Times New Roman"/>
        </w:rPr>
        <w:t>ista ankiet niezłożonych, z informacją w jakich działach zostały uzupełnione dane.</w:t>
      </w:r>
    </w:p>
    <w:p w:rsidR="00C02858" w:rsidRPr="000B71AC" w:rsidRDefault="00C02858" w:rsidP="00D70250">
      <w:pPr>
        <w:jc w:val="both"/>
        <w:rPr>
          <w:rFonts w:ascii="Times New Roman"/>
        </w:rPr>
      </w:pPr>
    </w:p>
    <w:p w:rsidR="00957DD0" w:rsidRPr="000B71AC" w:rsidRDefault="00E15616" w:rsidP="00D70250">
      <w:pPr>
        <w:pStyle w:val="Nagwek2"/>
        <w:numPr>
          <w:ilvl w:val="1"/>
          <w:numId w:val="1"/>
        </w:numPr>
        <w:jc w:val="both"/>
        <w:rPr>
          <w:rFonts w:ascii="Times New Roman" w:hAnsi="Times New Roman" w:cs="Times New Roman"/>
        </w:rPr>
      </w:pPr>
      <w:bookmarkStart w:id="31" w:name="_Ref487567283"/>
      <w:bookmarkStart w:id="32" w:name="_Ref487735666"/>
      <w:bookmarkStart w:id="33" w:name="_Ref487736221"/>
      <w:bookmarkStart w:id="34" w:name="_Toc515275615"/>
      <w:r w:rsidRPr="000B71AC">
        <w:rPr>
          <w:rFonts w:ascii="Times New Roman" w:hAnsi="Times New Roman" w:cs="Times New Roman"/>
        </w:rPr>
        <w:t>Panel administra</w:t>
      </w:r>
      <w:bookmarkEnd w:id="31"/>
      <w:r w:rsidR="00736161" w:rsidRPr="000B71AC">
        <w:rPr>
          <w:rFonts w:ascii="Times New Roman" w:hAnsi="Times New Roman" w:cs="Times New Roman"/>
        </w:rPr>
        <w:t>cyjny</w:t>
      </w:r>
      <w:bookmarkEnd w:id="32"/>
      <w:bookmarkEnd w:id="33"/>
      <w:bookmarkEnd w:id="34"/>
    </w:p>
    <w:p w:rsidR="00FF2F28" w:rsidRPr="000B71AC" w:rsidRDefault="00FF2F28" w:rsidP="00D70250">
      <w:pPr>
        <w:jc w:val="both"/>
        <w:rPr>
          <w:rFonts w:ascii="Times New Roman"/>
        </w:rPr>
      </w:pPr>
    </w:p>
    <w:p w:rsidR="00F75695" w:rsidRPr="000B71AC" w:rsidRDefault="00A34264" w:rsidP="00D70250">
      <w:pPr>
        <w:jc w:val="both"/>
        <w:rPr>
          <w:rFonts w:ascii="Times New Roman"/>
        </w:rPr>
      </w:pPr>
      <w:r w:rsidRPr="000B71AC">
        <w:rPr>
          <w:rFonts w:ascii="Times New Roman"/>
        </w:rPr>
        <w:t>Panel administracyjny</w:t>
      </w:r>
      <w:r w:rsidR="00F75695" w:rsidRPr="000B71AC">
        <w:rPr>
          <w:rFonts w:ascii="Times New Roman"/>
        </w:rPr>
        <w:t xml:space="preserve"> jest kolejnym modułem</w:t>
      </w:r>
      <w:r w:rsidR="00EC1968" w:rsidRPr="000B71AC">
        <w:rPr>
          <w:rFonts w:ascii="Times New Roman"/>
        </w:rPr>
        <w:t>,</w:t>
      </w:r>
      <w:r w:rsidR="00F75695" w:rsidRPr="000B71AC">
        <w:rPr>
          <w:rFonts w:ascii="Times New Roman"/>
        </w:rPr>
        <w:t xml:space="preserve"> dostępnym przez stronę sieci WEB i</w:t>
      </w:r>
      <w:r w:rsidRPr="000B71AC">
        <w:rPr>
          <w:rFonts w:ascii="Times New Roman"/>
        </w:rPr>
        <w:t xml:space="preserve"> służy do zarządzania cał</w:t>
      </w:r>
      <w:r w:rsidR="00F75695" w:rsidRPr="000B71AC">
        <w:rPr>
          <w:rFonts w:ascii="Times New Roman"/>
        </w:rPr>
        <w:t>ym systemem, a w szczególności do:</w:t>
      </w:r>
    </w:p>
    <w:p w:rsidR="00F75695" w:rsidRPr="00130726" w:rsidRDefault="00F75695" w:rsidP="00C023F8">
      <w:pPr>
        <w:pStyle w:val="Akapitzlist"/>
        <w:numPr>
          <w:ilvl w:val="0"/>
          <w:numId w:val="35"/>
        </w:numPr>
        <w:jc w:val="both"/>
        <w:rPr>
          <w:rFonts w:ascii="Times New Roman"/>
        </w:rPr>
      </w:pPr>
      <w:r w:rsidRPr="00130726">
        <w:rPr>
          <w:rFonts w:ascii="Times New Roman"/>
        </w:rPr>
        <w:t xml:space="preserve">Dodawania treści w serwisie informacyjnym (patrz </w:t>
      </w:r>
      <w:fldSimple w:instr=" REF _Ref487872404 \r \h  \* MERGEFORMAT ">
        <w:r w:rsidR="00130726" w:rsidRPr="00130726">
          <w:rPr>
            <w:rFonts w:ascii="Times New Roman"/>
          </w:rPr>
          <w:t>2</w:t>
        </w:r>
        <w:r w:rsidR="00C044AC" w:rsidRPr="00130726">
          <w:rPr>
            <w:rFonts w:ascii="Times New Roman"/>
          </w:rPr>
          <w:t>.1</w:t>
        </w:r>
      </w:fldSimple>
      <w:r w:rsidRPr="00130726">
        <w:rPr>
          <w:rFonts w:ascii="Times New Roman"/>
        </w:rPr>
        <w:t xml:space="preserve"> i </w:t>
      </w:r>
      <w:fldSimple w:instr=" REF _Ref487460217 \r \h  \* MERGEFORMAT ">
        <w:r w:rsidR="00130726" w:rsidRPr="00130726">
          <w:rPr>
            <w:rFonts w:ascii="Times New Roman"/>
          </w:rPr>
          <w:t>4</w:t>
        </w:r>
        <w:r w:rsidR="00C044AC" w:rsidRPr="00130726">
          <w:rPr>
            <w:rFonts w:ascii="Times New Roman"/>
          </w:rPr>
          <w:t>.1.1</w:t>
        </w:r>
      </w:fldSimple>
      <w:r w:rsidRPr="00130726">
        <w:rPr>
          <w:rFonts w:ascii="Times New Roman"/>
        </w:rPr>
        <w:t>)</w:t>
      </w:r>
      <w:r w:rsidR="00EC1968" w:rsidRPr="00130726">
        <w:rPr>
          <w:rFonts w:ascii="Times New Roman"/>
        </w:rPr>
        <w:t>.</w:t>
      </w:r>
    </w:p>
    <w:p w:rsidR="00F75695" w:rsidRPr="00130726" w:rsidRDefault="00F75695" w:rsidP="00C023F8">
      <w:pPr>
        <w:pStyle w:val="Akapitzlist"/>
        <w:numPr>
          <w:ilvl w:val="0"/>
          <w:numId w:val="35"/>
        </w:numPr>
        <w:jc w:val="both"/>
        <w:rPr>
          <w:rFonts w:ascii="Times New Roman"/>
        </w:rPr>
      </w:pPr>
      <w:r w:rsidRPr="00130726">
        <w:rPr>
          <w:rFonts w:ascii="Times New Roman"/>
        </w:rPr>
        <w:t xml:space="preserve">Definiowana zakresów dla dynamicznych raportów (patrz </w:t>
      </w:r>
      <w:fldSimple w:instr=" REF _Ref487872404 \r \h  \* MERGEFORMAT ">
        <w:r w:rsidR="00130726" w:rsidRPr="00130726">
          <w:rPr>
            <w:rFonts w:ascii="Times New Roman"/>
          </w:rPr>
          <w:t>2</w:t>
        </w:r>
        <w:r w:rsidR="00C044AC" w:rsidRPr="00130726">
          <w:rPr>
            <w:rFonts w:ascii="Times New Roman"/>
          </w:rPr>
          <w:t>.1</w:t>
        </w:r>
      </w:fldSimple>
      <w:r w:rsidRPr="00130726">
        <w:rPr>
          <w:rFonts w:ascii="Times New Roman"/>
        </w:rPr>
        <w:t xml:space="preserve"> i </w:t>
      </w:r>
      <w:fldSimple w:instr=" REF _Ref487460217 \r \h  \* MERGEFORMAT ">
        <w:r w:rsidR="00130726" w:rsidRPr="00130726">
          <w:rPr>
            <w:rFonts w:ascii="Times New Roman"/>
          </w:rPr>
          <w:t>4</w:t>
        </w:r>
        <w:r w:rsidR="00C044AC" w:rsidRPr="00130726">
          <w:rPr>
            <w:rFonts w:ascii="Times New Roman"/>
          </w:rPr>
          <w:t>.1.1</w:t>
        </w:r>
      </w:fldSimple>
      <w:r w:rsidRPr="00130726">
        <w:rPr>
          <w:rFonts w:ascii="Times New Roman"/>
        </w:rPr>
        <w:t>)</w:t>
      </w:r>
      <w:r w:rsidR="00EC1968" w:rsidRPr="00130726">
        <w:rPr>
          <w:rFonts w:ascii="Times New Roman"/>
        </w:rPr>
        <w:t>.</w:t>
      </w:r>
    </w:p>
    <w:p w:rsidR="00F75695" w:rsidRPr="002D4AC4" w:rsidRDefault="00BE783D" w:rsidP="00C023F8">
      <w:pPr>
        <w:pStyle w:val="Akapitzlist"/>
        <w:numPr>
          <w:ilvl w:val="0"/>
          <w:numId w:val="35"/>
        </w:numPr>
        <w:jc w:val="both"/>
        <w:rPr>
          <w:rFonts w:ascii="Times New Roman"/>
        </w:rPr>
      </w:pPr>
      <w:r w:rsidRPr="002D4AC4">
        <w:rPr>
          <w:rFonts w:ascii="Times New Roman"/>
        </w:rPr>
        <w:t xml:space="preserve">Tworzenia/zarządzania projektami i ankietami (patrz </w:t>
      </w:r>
      <w:fldSimple w:instr=" REF _Ref487872784 \r \h  \* MERGEFORMAT ">
        <w:r w:rsidR="00130726" w:rsidRPr="002D4AC4">
          <w:rPr>
            <w:rFonts w:ascii="Times New Roman"/>
          </w:rPr>
          <w:t>2</w:t>
        </w:r>
        <w:r w:rsidR="00C044AC" w:rsidRPr="002D4AC4">
          <w:rPr>
            <w:rFonts w:ascii="Times New Roman"/>
          </w:rPr>
          <w:t>.2.1</w:t>
        </w:r>
      </w:fldSimple>
      <w:r w:rsidRPr="002D4AC4">
        <w:rPr>
          <w:rFonts w:ascii="Times New Roman"/>
        </w:rPr>
        <w:t xml:space="preserve"> i</w:t>
      </w:r>
      <w:fldSimple w:instr=" REF _Ref488858321 \r \h  \* MERGEFORMAT ">
        <w:r w:rsidR="00130726" w:rsidRPr="002D4AC4">
          <w:rPr>
            <w:rFonts w:ascii="Times New Roman"/>
          </w:rPr>
          <w:t>4</w:t>
        </w:r>
        <w:r w:rsidR="00413DE6" w:rsidRPr="002D4AC4">
          <w:rPr>
            <w:rFonts w:ascii="Times New Roman"/>
          </w:rPr>
          <w:t>.1.2</w:t>
        </w:r>
      </w:fldSimple>
      <w:r w:rsidRPr="002D4AC4">
        <w:rPr>
          <w:rFonts w:ascii="Times New Roman"/>
        </w:rPr>
        <w:t>)</w:t>
      </w:r>
      <w:r w:rsidR="00EC1968" w:rsidRPr="002D4AC4">
        <w:rPr>
          <w:rFonts w:ascii="Times New Roman"/>
        </w:rPr>
        <w:t>.</w:t>
      </w:r>
    </w:p>
    <w:p w:rsidR="00BE783D" w:rsidRPr="008E480A" w:rsidRDefault="00BE783D" w:rsidP="00C023F8">
      <w:pPr>
        <w:pStyle w:val="Akapitzlist"/>
        <w:numPr>
          <w:ilvl w:val="0"/>
          <w:numId w:val="35"/>
        </w:numPr>
        <w:jc w:val="both"/>
        <w:rPr>
          <w:rFonts w:ascii="Times New Roman"/>
        </w:rPr>
      </w:pPr>
      <w:r w:rsidRPr="008E480A">
        <w:rPr>
          <w:rFonts w:ascii="Times New Roman"/>
        </w:rPr>
        <w:t xml:space="preserve">Projektowania/zarządzania pytaniami i podpowiedziami (patrz </w:t>
      </w:r>
      <w:fldSimple w:instr=" REF _Ref487872887 \r \h  \* MERGEFORMAT ">
        <w:r w:rsidR="002D4AC4" w:rsidRPr="008E480A">
          <w:rPr>
            <w:rFonts w:ascii="Times New Roman"/>
          </w:rPr>
          <w:t>2</w:t>
        </w:r>
        <w:r w:rsidR="00C044AC" w:rsidRPr="008E480A">
          <w:rPr>
            <w:rFonts w:ascii="Times New Roman"/>
          </w:rPr>
          <w:t>.2.1.1</w:t>
        </w:r>
      </w:fldSimple>
      <w:r w:rsidRPr="008E480A">
        <w:rPr>
          <w:rFonts w:ascii="Times New Roman"/>
        </w:rPr>
        <w:t xml:space="preserve">, </w:t>
      </w:r>
      <w:fldSimple w:instr=" REF _Ref487655049 \r \h  \* MERGEFORMAT ">
        <w:r w:rsidR="00130726" w:rsidRPr="008E480A">
          <w:rPr>
            <w:rFonts w:ascii="Times New Roman"/>
          </w:rPr>
          <w:t>2</w:t>
        </w:r>
        <w:r w:rsidR="00C044AC" w:rsidRPr="008E480A">
          <w:rPr>
            <w:rFonts w:ascii="Times New Roman"/>
          </w:rPr>
          <w:t>.2.1.2</w:t>
        </w:r>
      </w:fldSimple>
      <w:r w:rsidR="00635266" w:rsidRPr="008E480A">
        <w:rPr>
          <w:rFonts w:ascii="Times New Roman"/>
        </w:rPr>
        <w:t xml:space="preserve"> i </w:t>
      </w:r>
      <w:fldSimple w:instr=" REF _Ref488858321 \r \h  \* MERGEFORMAT ">
        <w:r w:rsidR="00130726" w:rsidRPr="008E480A">
          <w:rPr>
            <w:rFonts w:ascii="Times New Roman"/>
          </w:rPr>
          <w:t>4</w:t>
        </w:r>
        <w:r w:rsidR="00635266" w:rsidRPr="008E480A">
          <w:rPr>
            <w:rFonts w:ascii="Times New Roman"/>
          </w:rPr>
          <w:t>.1.2</w:t>
        </w:r>
      </w:fldSimple>
      <w:r w:rsidRPr="008E480A">
        <w:rPr>
          <w:rFonts w:ascii="Times New Roman"/>
        </w:rPr>
        <w:t>)</w:t>
      </w:r>
      <w:r w:rsidR="00EC1968" w:rsidRPr="008E480A">
        <w:rPr>
          <w:rFonts w:ascii="Times New Roman"/>
        </w:rPr>
        <w:t>.</w:t>
      </w:r>
    </w:p>
    <w:p w:rsidR="007147B2" w:rsidRPr="008E480A" w:rsidRDefault="007147B2" w:rsidP="00C023F8">
      <w:pPr>
        <w:pStyle w:val="Akapitzlist"/>
        <w:numPr>
          <w:ilvl w:val="0"/>
          <w:numId w:val="35"/>
        </w:numPr>
        <w:jc w:val="both"/>
        <w:rPr>
          <w:rFonts w:ascii="Times New Roman"/>
        </w:rPr>
      </w:pPr>
      <w:r w:rsidRPr="008E480A">
        <w:rPr>
          <w:rFonts w:ascii="Times New Roman"/>
        </w:rPr>
        <w:t>Zarządzanie platformą do korespondencji</w:t>
      </w:r>
      <w:r w:rsidR="002F2CFB" w:rsidRPr="008E480A">
        <w:rPr>
          <w:rFonts w:ascii="Times New Roman"/>
        </w:rPr>
        <w:t xml:space="preserve">, w tym: </w:t>
      </w:r>
      <w:r w:rsidRPr="008E480A">
        <w:rPr>
          <w:rFonts w:ascii="Times New Roman"/>
        </w:rPr>
        <w:t>przeglądanie wątków, możliwość dodania wpisów do dyskusji</w:t>
      </w:r>
      <w:r w:rsidR="002F2CFB" w:rsidRPr="008E480A">
        <w:rPr>
          <w:rFonts w:ascii="Times New Roman"/>
        </w:rPr>
        <w:t xml:space="preserve">, zamknięcie/otwarcie wątku (patrz </w:t>
      </w:r>
      <w:fldSimple w:instr=" REF _Ref487873768 \r \h  \* MERGEFORMAT ">
        <w:r w:rsidR="002D4AC4" w:rsidRPr="008E480A">
          <w:rPr>
            <w:rFonts w:ascii="Times New Roman"/>
          </w:rPr>
          <w:t>2</w:t>
        </w:r>
        <w:r w:rsidR="00C044AC" w:rsidRPr="008E480A">
          <w:rPr>
            <w:rFonts w:ascii="Times New Roman"/>
          </w:rPr>
          <w:t>.2.4</w:t>
        </w:r>
      </w:fldSimple>
      <w:r w:rsidR="002F2CFB" w:rsidRPr="008E480A">
        <w:rPr>
          <w:rFonts w:ascii="Times New Roman"/>
        </w:rPr>
        <w:t xml:space="preserve"> i</w:t>
      </w:r>
      <w:fldSimple w:instr=" REF _Ref488858321 \r \h  \* MERGEFORMAT ">
        <w:r w:rsidR="00130726" w:rsidRPr="008E480A">
          <w:rPr>
            <w:rFonts w:ascii="Times New Roman"/>
          </w:rPr>
          <w:t>4</w:t>
        </w:r>
        <w:r w:rsidR="00635266" w:rsidRPr="008E480A">
          <w:rPr>
            <w:rFonts w:ascii="Times New Roman"/>
          </w:rPr>
          <w:t>.1.2</w:t>
        </w:r>
      </w:fldSimple>
      <w:r w:rsidR="002F2CFB" w:rsidRPr="008E480A">
        <w:rPr>
          <w:rFonts w:ascii="Times New Roman"/>
        </w:rPr>
        <w:t>)</w:t>
      </w:r>
      <w:r w:rsidR="00EC1968" w:rsidRPr="008E480A">
        <w:rPr>
          <w:rFonts w:ascii="Times New Roman"/>
        </w:rPr>
        <w:t>.</w:t>
      </w:r>
    </w:p>
    <w:p w:rsidR="00597A2E" w:rsidRPr="008E480A" w:rsidRDefault="00597A2E" w:rsidP="00C023F8">
      <w:pPr>
        <w:pStyle w:val="Akapitzlist"/>
        <w:numPr>
          <w:ilvl w:val="0"/>
          <w:numId w:val="35"/>
        </w:numPr>
        <w:jc w:val="both"/>
        <w:rPr>
          <w:rFonts w:ascii="Times New Roman"/>
        </w:rPr>
      </w:pPr>
      <w:r w:rsidRPr="008E480A">
        <w:rPr>
          <w:rFonts w:ascii="Times New Roman"/>
        </w:rPr>
        <w:t>Zarządzania kontami i uprawnieniami użytkowników i administratorów systemu</w:t>
      </w:r>
      <w:r w:rsidR="0026486B" w:rsidRPr="008E480A">
        <w:rPr>
          <w:rFonts w:ascii="Times New Roman"/>
        </w:rPr>
        <w:t xml:space="preserve"> (</w:t>
      </w:r>
      <w:fldSimple w:instr=" REF _Ref488346167 \r \h  \* MERGEFORMAT ">
        <w:r w:rsidR="008E480A" w:rsidRPr="008E480A">
          <w:rPr>
            <w:rFonts w:ascii="Times New Roman"/>
          </w:rPr>
          <w:t>2</w:t>
        </w:r>
        <w:r w:rsidR="00C044AC" w:rsidRPr="008E480A">
          <w:rPr>
            <w:rFonts w:ascii="Times New Roman"/>
          </w:rPr>
          <w:t>.5.1</w:t>
        </w:r>
      </w:fldSimple>
      <w:r w:rsidR="0026486B" w:rsidRPr="008E480A">
        <w:rPr>
          <w:rFonts w:ascii="Times New Roman"/>
        </w:rPr>
        <w:t xml:space="preserve"> i </w:t>
      </w:r>
      <w:fldSimple w:instr=" REF _Ref487883009 \r \h  \* MERGEFORMAT ">
        <w:r w:rsidR="00130726" w:rsidRPr="008E480A">
          <w:rPr>
            <w:rFonts w:ascii="Times New Roman"/>
          </w:rPr>
          <w:t>2</w:t>
        </w:r>
        <w:r w:rsidR="00C044AC" w:rsidRPr="008E480A">
          <w:rPr>
            <w:rFonts w:ascii="Times New Roman"/>
          </w:rPr>
          <w:t>.5.2</w:t>
        </w:r>
      </w:fldSimple>
      <w:r w:rsidR="0026486B" w:rsidRPr="008E480A">
        <w:rPr>
          <w:rFonts w:ascii="Times New Roman"/>
        </w:rPr>
        <w:t>)</w:t>
      </w:r>
    </w:p>
    <w:p w:rsidR="0026486B" w:rsidRPr="008E480A" w:rsidRDefault="002D64A7" w:rsidP="00C023F8">
      <w:pPr>
        <w:pStyle w:val="Akapitzlist"/>
        <w:numPr>
          <w:ilvl w:val="0"/>
          <w:numId w:val="35"/>
        </w:numPr>
        <w:jc w:val="both"/>
        <w:rPr>
          <w:rFonts w:ascii="Times New Roman"/>
        </w:rPr>
      </w:pPr>
      <w:r w:rsidRPr="008E480A">
        <w:rPr>
          <w:rFonts w:ascii="Times New Roman"/>
        </w:rPr>
        <w:t>Dostęp do zakładki „moje projekty” (</w:t>
      </w:r>
      <w:fldSimple w:instr=" REF _Ref488346685 \r \h  \* MERGEFORMAT ">
        <w:r w:rsidR="008E480A" w:rsidRPr="008E480A">
          <w:rPr>
            <w:rFonts w:ascii="Times New Roman"/>
          </w:rPr>
          <w:t>2</w:t>
        </w:r>
        <w:r w:rsidR="00C044AC" w:rsidRPr="008E480A">
          <w:rPr>
            <w:rFonts w:ascii="Times New Roman"/>
          </w:rPr>
          <w:t>.5.3</w:t>
        </w:r>
      </w:fldSimple>
      <w:r w:rsidRPr="008E480A">
        <w:rPr>
          <w:rFonts w:ascii="Times New Roman"/>
        </w:rPr>
        <w:t>)</w:t>
      </w:r>
    </w:p>
    <w:p w:rsidR="009A0BA2" w:rsidRPr="000B71AC" w:rsidRDefault="009A0BA2" w:rsidP="00D70250">
      <w:pPr>
        <w:ind w:left="360"/>
        <w:jc w:val="both"/>
        <w:rPr>
          <w:rFonts w:ascii="Times New Roman"/>
        </w:rPr>
      </w:pPr>
    </w:p>
    <w:p w:rsidR="00597A2E" w:rsidRPr="000B71AC" w:rsidRDefault="008214CA" w:rsidP="00D70250">
      <w:pPr>
        <w:pStyle w:val="Nagwek3"/>
        <w:numPr>
          <w:ilvl w:val="2"/>
          <w:numId w:val="1"/>
        </w:numPr>
        <w:jc w:val="both"/>
        <w:rPr>
          <w:rFonts w:ascii="Times New Roman" w:hAnsi="Times New Roman" w:cs="Times New Roman"/>
        </w:rPr>
      </w:pPr>
      <w:bookmarkStart w:id="35" w:name="_Ref488346167"/>
      <w:bookmarkStart w:id="36" w:name="_Toc515275616"/>
      <w:r w:rsidRPr="000B71AC">
        <w:rPr>
          <w:rFonts w:ascii="Times New Roman" w:hAnsi="Times New Roman" w:cs="Times New Roman"/>
        </w:rPr>
        <w:t>Konta użytkowników</w:t>
      </w:r>
      <w:bookmarkEnd w:id="35"/>
      <w:bookmarkEnd w:id="36"/>
    </w:p>
    <w:p w:rsidR="00957DD0" w:rsidRPr="000B71AC" w:rsidRDefault="00957DD0" w:rsidP="00D70250">
      <w:pPr>
        <w:jc w:val="both"/>
        <w:rPr>
          <w:rFonts w:ascii="Times New Roman"/>
        </w:rPr>
      </w:pPr>
    </w:p>
    <w:p w:rsidR="003F3DA7" w:rsidRDefault="003F3DA7" w:rsidP="00D70250">
      <w:pPr>
        <w:jc w:val="both"/>
        <w:rPr>
          <w:rFonts w:ascii="Times New Roman"/>
        </w:rPr>
      </w:pPr>
      <w:r w:rsidRPr="000B71AC">
        <w:rPr>
          <w:rFonts w:ascii="Times New Roman"/>
        </w:rPr>
        <w:t>Użytkownikami niezarejestrowanymi są wszystkie osoby, które wejdą na stronę WEB systemu i mają dostęp do publikowanych tam publicznie danych.</w:t>
      </w:r>
    </w:p>
    <w:p w:rsidR="008214CA" w:rsidRDefault="008214CA" w:rsidP="00D70250">
      <w:pPr>
        <w:jc w:val="both"/>
        <w:rPr>
          <w:rFonts w:ascii="Times New Roman"/>
        </w:rPr>
      </w:pPr>
      <w:r w:rsidRPr="000B71AC">
        <w:rPr>
          <w:rFonts w:ascii="Times New Roman"/>
        </w:rPr>
        <w:lastRenderedPageBreak/>
        <w:t>Użytkownikami</w:t>
      </w:r>
      <w:r w:rsidR="003F3DA7" w:rsidRPr="000B71AC">
        <w:rPr>
          <w:rFonts w:ascii="Times New Roman"/>
        </w:rPr>
        <w:t xml:space="preserve"> zarejestrowanymi (dalej zwanymi po prostu użytkownikami)</w:t>
      </w:r>
      <w:r w:rsidRPr="000B71AC">
        <w:rPr>
          <w:rFonts w:ascii="Times New Roman"/>
        </w:rPr>
        <w:t xml:space="preserve"> systemu Statystyka Muzeów są osoby bezpośrednio związane z </w:t>
      </w:r>
      <w:r w:rsidR="003F3DA7" w:rsidRPr="000B71AC">
        <w:rPr>
          <w:rFonts w:ascii="Times New Roman"/>
        </w:rPr>
        <w:t>procesem zbierania informacji na podstawie ankiet. Należą do nich:</w:t>
      </w:r>
    </w:p>
    <w:p w:rsidR="00635266" w:rsidRPr="000B71AC" w:rsidRDefault="00635266" w:rsidP="00D70250">
      <w:pPr>
        <w:jc w:val="both"/>
        <w:rPr>
          <w:rFonts w:ascii="Times New Roman"/>
        </w:rPr>
      </w:pPr>
    </w:p>
    <w:p w:rsidR="00D40CE3" w:rsidRPr="000B71AC" w:rsidRDefault="00D40CE3" w:rsidP="00C023F8">
      <w:pPr>
        <w:pStyle w:val="Akapitzlist"/>
        <w:numPr>
          <w:ilvl w:val="0"/>
          <w:numId w:val="12"/>
        </w:numPr>
        <w:jc w:val="both"/>
        <w:rPr>
          <w:rFonts w:ascii="Times New Roman"/>
        </w:rPr>
      </w:pPr>
      <w:r w:rsidRPr="000B71AC">
        <w:rPr>
          <w:rFonts w:ascii="Times New Roman"/>
        </w:rPr>
        <w:t>Administrator</w:t>
      </w:r>
      <w:r w:rsidR="00766B1E" w:rsidRPr="000B71AC">
        <w:rPr>
          <w:rFonts w:ascii="Times New Roman"/>
        </w:rPr>
        <w:t>zy</w:t>
      </w:r>
      <w:r w:rsidRPr="000B71AC">
        <w:rPr>
          <w:rFonts w:ascii="Times New Roman"/>
        </w:rPr>
        <w:t xml:space="preserve"> systemu</w:t>
      </w:r>
      <w:r w:rsidR="008E33C8" w:rsidRPr="000B71AC">
        <w:rPr>
          <w:rFonts w:ascii="Times New Roman"/>
        </w:rPr>
        <w:t>,</w:t>
      </w:r>
    </w:p>
    <w:p w:rsidR="003F3DA7" w:rsidRPr="000B71AC" w:rsidRDefault="003F3DA7" w:rsidP="00C023F8">
      <w:pPr>
        <w:pStyle w:val="Akapitzlist"/>
        <w:numPr>
          <w:ilvl w:val="0"/>
          <w:numId w:val="10"/>
        </w:numPr>
        <w:jc w:val="both"/>
        <w:rPr>
          <w:rFonts w:ascii="Times New Roman"/>
        </w:rPr>
      </w:pPr>
      <w:r w:rsidRPr="000B71AC">
        <w:rPr>
          <w:rFonts w:ascii="Times New Roman"/>
        </w:rPr>
        <w:t>Pracownicy NIMOZ</w:t>
      </w:r>
      <w:r w:rsidR="008E33C8" w:rsidRPr="000B71AC">
        <w:rPr>
          <w:rFonts w:ascii="Times New Roman"/>
        </w:rPr>
        <w:t>,</w:t>
      </w:r>
    </w:p>
    <w:p w:rsidR="00D40CE3" w:rsidRPr="000B71AC" w:rsidRDefault="00D40CE3" w:rsidP="00C023F8">
      <w:pPr>
        <w:pStyle w:val="Akapitzlist"/>
        <w:numPr>
          <w:ilvl w:val="0"/>
          <w:numId w:val="10"/>
        </w:numPr>
        <w:jc w:val="both"/>
        <w:rPr>
          <w:rFonts w:ascii="Times New Roman"/>
        </w:rPr>
      </w:pPr>
      <w:r w:rsidRPr="000B71AC">
        <w:rPr>
          <w:rFonts w:ascii="Times New Roman"/>
        </w:rPr>
        <w:t>Administrator</w:t>
      </w:r>
      <w:r w:rsidR="00766B1E" w:rsidRPr="000B71AC">
        <w:rPr>
          <w:rFonts w:ascii="Times New Roman"/>
        </w:rPr>
        <w:t>zy</w:t>
      </w:r>
      <w:r w:rsidRPr="000B71AC">
        <w:rPr>
          <w:rFonts w:ascii="Times New Roman"/>
        </w:rPr>
        <w:t xml:space="preserve"> lokaln</w:t>
      </w:r>
      <w:r w:rsidR="00635266">
        <w:rPr>
          <w:rFonts w:ascii="Times New Roman"/>
        </w:rPr>
        <w:t>i</w:t>
      </w:r>
      <w:r w:rsidRPr="000B71AC">
        <w:rPr>
          <w:rFonts w:ascii="Times New Roman"/>
        </w:rPr>
        <w:t xml:space="preserve"> danej instytucji</w:t>
      </w:r>
      <w:r w:rsidR="008E33C8" w:rsidRPr="000B71AC">
        <w:rPr>
          <w:rFonts w:ascii="Times New Roman"/>
        </w:rPr>
        <w:t>,</w:t>
      </w:r>
    </w:p>
    <w:p w:rsidR="003F3DA7" w:rsidRPr="000B71AC" w:rsidRDefault="003F3DA7" w:rsidP="00C023F8">
      <w:pPr>
        <w:pStyle w:val="Akapitzlist"/>
        <w:numPr>
          <w:ilvl w:val="0"/>
          <w:numId w:val="10"/>
        </w:numPr>
        <w:jc w:val="both"/>
        <w:rPr>
          <w:rFonts w:ascii="Times New Roman"/>
        </w:rPr>
      </w:pPr>
      <w:r w:rsidRPr="000B71AC">
        <w:rPr>
          <w:rFonts w:ascii="Times New Roman"/>
        </w:rPr>
        <w:t>Pracownicy instytucji</w:t>
      </w:r>
      <w:r w:rsidR="008E33C8" w:rsidRPr="000B71AC">
        <w:rPr>
          <w:rFonts w:ascii="Times New Roman"/>
        </w:rPr>
        <w:t>,</w:t>
      </w:r>
    </w:p>
    <w:p w:rsidR="00635266" w:rsidRPr="000B71AC" w:rsidRDefault="00635266" w:rsidP="00635266">
      <w:pPr>
        <w:pStyle w:val="Akapitzlist"/>
        <w:numPr>
          <w:ilvl w:val="0"/>
          <w:numId w:val="10"/>
        </w:numPr>
        <w:jc w:val="both"/>
        <w:rPr>
          <w:rFonts w:ascii="Times New Roman"/>
        </w:rPr>
      </w:pPr>
      <w:r w:rsidRPr="000B71AC">
        <w:rPr>
          <w:rFonts w:ascii="Times New Roman"/>
        </w:rPr>
        <w:t>Administratorzy oddziałów danej instytucji,</w:t>
      </w:r>
    </w:p>
    <w:p w:rsidR="00635266" w:rsidRPr="000B71AC" w:rsidRDefault="00635266" w:rsidP="00635266">
      <w:pPr>
        <w:pStyle w:val="Akapitzlist"/>
        <w:numPr>
          <w:ilvl w:val="0"/>
          <w:numId w:val="10"/>
        </w:numPr>
        <w:jc w:val="both"/>
        <w:rPr>
          <w:rFonts w:ascii="Times New Roman"/>
        </w:rPr>
      </w:pPr>
      <w:r w:rsidRPr="000B71AC">
        <w:rPr>
          <w:rFonts w:ascii="Times New Roman"/>
        </w:rPr>
        <w:t>Pracownicy oddziałów.</w:t>
      </w:r>
    </w:p>
    <w:p w:rsidR="0003645B" w:rsidRPr="000B71AC" w:rsidRDefault="008F3B5D" w:rsidP="00E33587">
      <w:pPr>
        <w:jc w:val="both"/>
        <w:rPr>
          <w:rFonts w:ascii="Times New Roman"/>
        </w:rPr>
      </w:pPr>
      <w:r w:rsidRPr="000B71AC">
        <w:rPr>
          <w:rFonts w:ascii="Times New Roman"/>
        </w:rPr>
        <w:t>Rejestracja nie powinna być możliwa poprzez link dostępny publicznie na stronie systemu</w:t>
      </w:r>
      <w:r w:rsidR="0003645B" w:rsidRPr="000B71AC">
        <w:rPr>
          <w:rFonts w:ascii="Times New Roman"/>
        </w:rPr>
        <w:t>. Taki mechanizm zapobiegnie tworzeniu sztucznych kont przez przypadkowych użytkowników i/lub boty</w:t>
      </w:r>
      <w:r w:rsidR="00E76870" w:rsidRPr="000B71AC">
        <w:rPr>
          <w:rFonts w:ascii="Times New Roman"/>
        </w:rPr>
        <w:t xml:space="preserve"> przeszukujące Internet.</w:t>
      </w:r>
      <w:r w:rsidR="0003645B" w:rsidRPr="000B71AC">
        <w:rPr>
          <w:rFonts w:ascii="Times New Roman"/>
        </w:rPr>
        <w:t xml:space="preserve"> Konto dla administratora lokalnego zakładane jest przez administratora systemu – wpisuje on podstawowe dane użytkownika zakładanego konta, a także przypisuje je do odpowiedniej instytucji, którą wybiera z dostępnej listy. Jeżeli takiej nie ma, to administrator systemu może dodać nową</w:t>
      </w:r>
      <w:r w:rsidR="006E249A" w:rsidRPr="000B71AC">
        <w:rPr>
          <w:rFonts w:ascii="Times New Roman"/>
        </w:rPr>
        <w:t xml:space="preserve"> (automatycznie zostanie nadany jej </w:t>
      </w:r>
      <w:r w:rsidR="00305A3C">
        <w:rPr>
          <w:rFonts w:ascii="Times New Roman"/>
        </w:rPr>
        <w:t>unikatowy</w:t>
      </w:r>
      <w:r w:rsidR="006E249A" w:rsidRPr="000B71AC">
        <w:rPr>
          <w:rFonts w:ascii="Times New Roman"/>
        </w:rPr>
        <w:t xml:space="preserve"> numer)</w:t>
      </w:r>
      <w:r w:rsidR="0003645B" w:rsidRPr="000B71AC">
        <w:rPr>
          <w:rFonts w:ascii="Times New Roman"/>
        </w:rPr>
        <w:t>.</w:t>
      </w:r>
      <w:r w:rsidR="009733E3" w:rsidRPr="000B71AC">
        <w:rPr>
          <w:rFonts w:ascii="Times New Roman"/>
        </w:rPr>
        <w:t xml:space="preserve"> Na końcu dodaje odpowiednie uprawnienia dostępu (patrz </w:t>
      </w:r>
      <w:fldSimple w:instr=" REF _Ref487883009 \r \h  \* MERGEFORMAT ">
        <w:r w:rsidR="003D070A" w:rsidRPr="003D070A">
          <w:rPr>
            <w:rFonts w:ascii="Times New Roman"/>
          </w:rPr>
          <w:t>2</w:t>
        </w:r>
        <w:r w:rsidR="00C044AC" w:rsidRPr="003D070A">
          <w:rPr>
            <w:rFonts w:ascii="Times New Roman"/>
          </w:rPr>
          <w:t>.5.2</w:t>
        </w:r>
      </w:fldSimple>
      <w:r w:rsidR="009733E3" w:rsidRPr="003D070A">
        <w:rPr>
          <w:rFonts w:ascii="Times New Roman"/>
        </w:rPr>
        <w:t>).</w:t>
      </w:r>
      <w:r w:rsidR="0003645B" w:rsidRPr="000B71AC">
        <w:rPr>
          <w:rFonts w:ascii="Times New Roman"/>
        </w:rPr>
        <w:t>Po utworzeniu takiego konta wysyłan</w:t>
      </w:r>
      <w:r w:rsidR="00E76870" w:rsidRPr="000B71AC">
        <w:rPr>
          <w:rFonts w:ascii="Times New Roman"/>
        </w:rPr>
        <w:t>a</w:t>
      </w:r>
      <w:r w:rsidR="0003645B" w:rsidRPr="000B71AC">
        <w:rPr>
          <w:rFonts w:ascii="Times New Roman"/>
        </w:rPr>
        <w:t xml:space="preserve"> jest do administratora lokalnego wiadomość e-mail, która zawiera </w:t>
      </w:r>
      <w:r w:rsidR="00E76870" w:rsidRPr="000B71AC">
        <w:rPr>
          <w:rFonts w:ascii="Times New Roman"/>
        </w:rPr>
        <w:t xml:space="preserve">wygenerowaną automatycznie </w:t>
      </w:r>
      <w:r w:rsidR="0003645B" w:rsidRPr="000B71AC">
        <w:rPr>
          <w:rFonts w:ascii="Times New Roman"/>
        </w:rPr>
        <w:t>nazwę użytkownika oraz hasło. Użytkownik przy pierwszym logowaniu ma obowiązek zmienić hasło na swoje własne</w:t>
      </w:r>
      <w:r w:rsidR="00E76870" w:rsidRPr="000B71AC">
        <w:rPr>
          <w:rFonts w:ascii="Times New Roman"/>
        </w:rPr>
        <w:t>, a także uzupełnić resztę danych profilowych oraz dane instytucji, jeżeli te są niepełne.</w:t>
      </w:r>
    </w:p>
    <w:p w:rsidR="00305A3C" w:rsidRDefault="00305A3C" w:rsidP="00E33587">
      <w:pPr>
        <w:jc w:val="both"/>
        <w:rPr>
          <w:rFonts w:ascii="Times New Roman"/>
        </w:rPr>
      </w:pPr>
      <w:r w:rsidRPr="00305A3C">
        <w:rPr>
          <w:rFonts w:ascii="Times New Roman"/>
        </w:rPr>
        <w:t>Ta sama zasada dotyczy administratora lokalnego, który zakłada konta innym użytkownikom, w tym administratorom oddziałów (którzy następnie zakładają konta pracownikom oddziału).</w:t>
      </w:r>
    </w:p>
    <w:p w:rsidR="00B16E7B" w:rsidRDefault="00B16E7B" w:rsidP="00E33587">
      <w:pPr>
        <w:jc w:val="both"/>
        <w:rPr>
          <w:rFonts w:ascii="Times New Roman"/>
        </w:rPr>
      </w:pPr>
      <w:r w:rsidRPr="00B16E7B">
        <w:rPr>
          <w:rFonts w:ascii="Times New Roman"/>
        </w:rPr>
        <w:t>Założenie nowego konta będzie weryfikowane oraz zatwierdzone przez Administratora NIMOZ / Administratora Lokalnego, w celu uniknięcia możliwości dublowania kont.</w:t>
      </w:r>
    </w:p>
    <w:p w:rsidR="0097588F" w:rsidRPr="000B71AC" w:rsidRDefault="003F3DA7" w:rsidP="00E33587">
      <w:pPr>
        <w:jc w:val="both"/>
        <w:rPr>
          <w:rFonts w:ascii="Times New Roman"/>
        </w:rPr>
      </w:pPr>
      <w:r w:rsidRPr="000B71AC">
        <w:rPr>
          <w:rFonts w:ascii="Times New Roman"/>
        </w:rPr>
        <w:t xml:space="preserve">Przy rejestracji </w:t>
      </w:r>
      <w:r w:rsidR="00E76870" w:rsidRPr="000B71AC">
        <w:rPr>
          <w:rFonts w:ascii="Times New Roman"/>
        </w:rPr>
        <w:t>administrator danego szczebla musi zaznaczyć jakiego rodzaju konto dodaje</w:t>
      </w:r>
      <w:r w:rsidRPr="000B71AC">
        <w:rPr>
          <w:rFonts w:ascii="Times New Roman"/>
        </w:rPr>
        <w:t xml:space="preserve">, </w:t>
      </w:r>
      <w:r w:rsidR="00E76870" w:rsidRPr="000B71AC">
        <w:rPr>
          <w:rFonts w:ascii="Times New Roman"/>
        </w:rPr>
        <w:t>ponieważ</w:t>
      </w:r>
      <w:r w:rsidRPr="000B71AC">
        <w:rPr>
          <w:rFonts w:ascii="Times New Roman"/>
        </w:rPr>
        <w:t xml:space="preserve"> w dalszych etapach</w:t>
      </w:r>
      <w:r w:rsidR="008F3B5D" w:rsidRPr="000B71AC">
        <w:rPr>
          <w:rFonts w:ascii="Times New Roman"/>
        </w:rPr>
        <w:t>, w zależności od tego jakie konto posiada użytkownik, to</w:t>
      </w:r>
      <w:r w:rsidR="00D40CE3" w:rsidRPr="000B71AC">
        <w:rPr>
          <w:rFonts w:ascii="Times New Roman"/>
        </w:rPr>
        <w:t xml:space="preserve"> ma</w:t>
      </w:r>
      <w:r w:rsidR="008F3B5D" w:rsidRPr="000B71AC">
        <w:rPr>
          <w:rFonts w:ascii="Times New Roman"/>
        </w:rPr>
        <w:t xml:space="preserve"> dostęp do innych obszarów systemu</w:t>
      </w:r>
      <w:r w:rsidR="00D40CE3" w:rsidRPr="000B71AC">
        <w:rPr>
          <w:rFonts w:ascii="Times New Roman"/>
        </w:rPr>
        <w:t>, a także musi podać inne dane profilowe</w:t>
      </w:r>
      <w:r w:rsidR="00E76870" w:rsidRPr="000B71AC">
        <w:rPr>
          <w:rFonts w:ascii="Times New Roman"/>
        </w:rPr>
        <w:t xml:space="preserve"> – </w:t>
      </w:r>
      <w:r w:rsidR="009733E3" w:rsidRPr="000B71AC">
        <w:rPr>
          <w:rFonts w:ascii="Times New Roman"/>
        </w:rPr>
        <w:t>listy kont, jakie może założyć każdy administrator można znaleźć w następnych podpunktach.</w:t>
      </w:r>
    </w:p>
    <w:p w:rsidR="009733E3" w:rsidRPr="000B71AC" w:rsidRDefault="009733E3" w:rsidP="00E33587">
      <w:pPr>
        <w:jc w:val="both"/>
        <w:rPr>
          <w:rFonts w:ascii="Times New Roman"/>
        </w:rPr>
      </w:pPr>
    </w:p>
    <w:p w:rsidR="0097588F" w:rsidRPr="000B71AC" w:rsidRDefault="0097588F"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Administrator systemu</w:t>
      </w:r>
    </w:p>
    <w:p w:rsidR="0097588F" w:rsidRPr="000B71AC" w:rsidRDefault="0097588F" w:rsidP="00E33587">
      <w:pPr>
        <w:jc w:val="both"/>
        <w:rPr>
          <w:rFonts w:ascii="Times New Roman"/>
        </w:rPr>
      </w:pPr>
    </w:p>
    <w:p w:rsidR="00D40CE3" w:rsidRPr="000B71AC" w:rsidRDefault="00D40CE3" w:rsidP="00E33587">
      <w:pPr>
        <w:jc w:val="both"/>
        <w:rPr>
          <w:rFonts w:ascii="Times New Roman"/>
        </w:rPr>
      </w:pPr>
      <w:r w:rsidRPr="000B71AC">
        <w:rPr>
          <w:rFonts w:ascii="Times New Roman"/>
        </w:rPr>
        <w:t xml:space="preserve">Administratorem systemu jest pracownik NIMOZ. </w:t>
      </w:r>
      <w:r w:rsidR="0097588F" w:rsidRPr="000B71AC">
        <w:rPr>
          <w:rFonts w:ascii="Times New Roman"/>
        </w:rPr>
        <w:t xml:space="preserve">Ma on najwyższy możliwy poziom uprawnień w całym systemie (szczegóły odnośnie uprawnień opisane zostały w punkcie </w:t>
      </w:r>
      <w:fldSimple w:instr=" REF _Ref487883009 \r \h  \* MERGEFORMAT ">
        <w:r w:rsidR="003D070A" w:rsidRPr="003D070A">
          <w:rPr>
            <w:rFonts w:ascii="Times New Roman"/>
          </w:rPr>
          <w:t>2</w:t>
        </w:r>
        <w:r w:rsidR="00C044AC" w:rsidRPr="003D070A">
          <w:rPr>
            <w:rFonts w:ascii="Times New Roman"/>
          </w:rPr>
          <w:t>.5.2</w:t>
        </w:r>
      </w:fldSimple>
      <w:r w:rsidR="0097588F" w:rsidRPr="003D070A">
        <w:rPr>
          <w:rFonts w:ascii="Times New Roman"/>
        </w:rPr>
        <w:t>).</w:t>
      </w:r>
      <w:r w:rsidR="0097588F" w:rsidRPr="000B71AC">
        <w:rPr>
          <w:rFonts w:ascii="Times New Roman"/>
        </w:rPr>
        <w:t xml:space="preserve"> Ponadto</w:t>
      </w:r>
      <w:r w:rsidRPr="000B71AC">
        <w:rPr>
          <w:rFonts w:ascii="Times New Roman"/>
        </w:rPr>
        <w:t xml:space="preserve"> może </w:t>
      </w:r>
      <w:r w:rsidR="009733E3" w:rsidRPr="000B71AC">
        <w:rPr>
          <w:rFonts w:ascii="Times New Roman"/>
        </w:rPr>
        <w:t>założyć</w:t>
      </w:r>
      <w:r w:rsidRPr="000B71AC">
        <w:rPr>
          <w:rFonts w:ascii="Times New Roman"/>
        </w:rPr>
        <w:t xml:space="preserve"> konta dla:</w:t>
      </w:r>
    </w:p>
    <w:p w:rsidR="0097588F" w:rsidRPr="000B71AC" w:rsidRDefault="00C023F8" w:rsidP="00C023F8">
      <w:pPr>
        <w:pStyle w:val="Akapitzlist"/>
        <w:numPr>
          <w:ilvl w:val="0"/>
          <w:numId w:val="11"/>
        </w:numPr>
        <w:jc w:val="both"/>
        <w:rPr>
          <w:rFonts w:ascii="Times New Roman"/>
        </w:rPr>
      </w:pPr>
      <w:r w:rsidRPr="000B71AC">
        <w:rPr>
          <w:rFonts w:ascii="Times New Roman"/>
        </w:rPr>
        <w:t>Innych administratorów systemu,</w:t>
      </w:r>
    </w:p>
    <w:p w:rsidR="00D40CE3" w:rsidRPr="000B71AC" w:rsidRDefault="00C023F8" w:rsidP="00C023F8">
      <w:pPr>
        <w:pStyle w:val="Akapitzlist"/>
        <w:numPr>
          <w:ilvl w:val="0"/>
          <w:numId w:val="11"/>
        </w:numPr>
        <w:jc w:val="both"/>
        <w:rPr>
          <w:rFonts w:ascii="Times New Roman"/>
        </w:rPr>
      </w:pPr>
      <w:r w:rsidRPr="000B71AC">
        <w:rPr>
          <w:rFonts w:ascii="Times New Roman"/>
        </w:rPr>
        <w:t xml:space="preserve">Innych pracowników </w:t>
      </w:r>
      <w:r w:rsidR="006A40F5">
        <w:rPr>
          <w:rFonts w:ascii="Times New Roman"/>
        </w:rPr>
        <w:t>NIMOZ</w:t>
      </w:r>
      <w:r w:rsidRPr="000B71AC">
        <w:rPr>
          <w:rFonts w:ascii="Times New Roman"/>
        </w:rPr>
        <w:t>,</w:t>
      </w:r>
    </w:p>
    <w:p w:rsidR="00D40CE3" w:rsidRPr="000B71AC" w:rsidRDefault="00C023F8" w:rsidP="00C023F8">
      <w:pPr>
        <w:pStyle w:val="Akapitzlist"/>
        <w:numPr>
          <w:ilvl w:val="0"/>
          <w:numId w:val="11"/>
        </w:numPr>
        <w:jc w:val="both"/>
        <w:rPr>
          <w:rFonts w:ascii="Times New Roman"/>
        </w:rPr>
      </w:pPr>
      <w:r w:rsidRPr="000B71AC">
        <w:rPr>
          <w:rFonts w:ascii="Times New Roman"/>
        </w:rPr>
        <w:t>Administratorów lokalnych instytucji.</w:t>
      </w:r>
    </w:p>
    <w:p w:rsidR="00D40CE3" w:rsidRPr="000B71AC" w:rsidRDefault="00D40CE3" w:rsidP="00E33587">
      <w:pPr>
        <w:jc w:val="both"/>
        <w:rPr>
          <w:rFonts w:ascii="Times New Roman"/>
        </w:rPr>
      </w:pPr>
    </w:p>
    <w:p w:rsidR="0097588F" w:rsidRPr="000B71AC" w:rsidRDefault="0097588F"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Pracownicy NIMOZ</w:t>
      </w:r>
    </w:p>
    <w:p w:rsidR="0097588F" w:rsidRPr="000B71AC" w:rsidRDefault="0097588F" w:rsidP="00E33587">
      <w:pPr>
        <w:jc w:val="both"/>
        <w:rPr>
          <w:rFonts w:ascii="Times New Roman"/>
        </w:rPr>
      </w:pPr>
    </w:p>
    <w:p w:rsidR="0097588F" w:rsidRPr="000B71AC" w:rsidRDefault="0097588F" w:rsidP="00E33587">
      <w:pPr>
        <w:jc w:val="both"/>
        <w:rPr>
          <w:rFonts w:ascii="Times New Roman"/>
        </w:rPr>
      </w:pPr>
      <w:r w:rsidRPr="000B71AC">
        <w:rPr>
          <w:rFonts w:ascii="Times New Roman"/>
        </w:rPr>
        <w:t xml:space="preserve">Pracownikiem NIMOZ jest, jak sama nazwa wskazuje, osoba pracująca w Narodowym Instytucie Muzealnictwa i Ochrony </w:t>
      </w:r>
      <w:r w:rsidR="009733E3" w:rsidRPr="000B71AC">
        <w:rPr>
          <w:rFonts w:ascii="Times New Roman"/>
        </w:rPr>
        <w:t>Zbiorów</w:t>
      </w:r>
      <w:r w:rsidRPr="000B71AC">
        <w:rPr>
          <w:rFonts w:ascii="Times New Roman"/>
        </w:rPr>
        <w:t>.</w:t>
      </w:r>
      <w:r w:rsidR="00D70250" w:rsidRPr="000B71AC">
        <w:rPr>
          <w:rFonts w:ascii="Times New Roman"/>
        </w:rPr>
        <w:t xml:space="preserve"> Po otrzymaniu</w:t>
      </w:r>
      <w:r w:rsidR="009733E3" w:rsidRPr="000B71AC">
        <w:rPr>
          <w:rFonts w:ascii="Times New Roman"/>
        </w:rPr>
        <w:t xml:space="preserve"> od administratora systemuwiadomości e-mail z danymi do logowania</w:t>
      </w:r>
      <w:r w:rsidR="00D70250" w:rsidRPr="000B71AC">
        <w:rPr>
          <w:rFonts w:ascii="Times New Roman"/>
        </w:rPr>
        <w:t xml:space="preserve">, </w:t>
      </w:r>
      <w:r w:rsidR="009733E3" w:rsidRPr="000B71AC">
        <w:rPr>
          <w:rFonts w:ascii="Times New Roman"/>
        </w:rPr>
        <w:t xml:space="preserve">przechodzi do systemu, zmienia hasło i </w:t>
      </w:r>
      <w:r w:rsidR="00A54989">
        <w:rPr>
          <w:rFonts w:ascii="Times New Roman"/>
        </w:rPr>
        <w:t xml:space="preserve">wprowadza konieczne dane.  </w:t>
      </w:r>
    </w:p>
    <w:p w:rsidR="009733E3" w:rsidRPr="000B71AC" w:rsidRDefault="009733E3" w:rsidP="009733E3">
      <w:pPr>
        <w:pStyle w:val="Akapitzlist"/>
        <w:jc w:val="both"/>
        <w:rPr>
          <w:rFonts w:ascii="Times New Roman"/>
        </w:rPr>
      </w:pPr>
    </w:p>
    <w:p w:rsidR="00D70250" w:rsidRPr="000B71AC" w:rsidRDefault="00D70250" w:rsidP="00E33587">
      <w:pPr>
        <w:pStyle w:val="Nagwek4"/>
        <w:numPr>
          <w:ilvl w:val="3"/>
          <w:numId w:val="1"/>
        </w:numPr>
        <w:jc w:val="both"/>
        <w:rPr>
          <w:rFonts w:ascii="Times New Roman" w:hAnsi="Times New Roman" w:cs="Times New Roman"/>
        </w:rPr>
      </w:pPr>
      <w:bookmarkStart w:id="37" w:name="_Ref487886917"/>
      <w:r w:rsidRPr="000B71AC">
        <w:rPr>
          <w:rFonts w:ascii="Times New Roman" w:hAnsi="Times New Roman" w:cs="Times New Roman"/>
        </w:rPr>
        <w:t>Administrator lokalny danej instytucji</w:t>
      </w:r>
      <w:bookmarkEnd w:id="37"/>
    </w:p>
    <w:p w:rsidR="00003DD0" w:rsidRPr="000B71AC" w:rsidRDefault="00003DD0" w:rsidP="00E33587">
      <w:pPr>
        <w:jc w:val="both"/>
        <w:rPr>
          <w:rFonts w:ascii="Times New Roman"/>
        </w:rPr>
      </w:pPr>
    </w:p>
    <w:p w:rsidR="00003DD0" w:rsidRPr="000B71AC" w:rsidRDefault="00003DD0" w:rsidP="00E33587">
      <w:pPr>
        <w:jc w:val="both"/>
        <w:rPr>
          <w:rFonts w:ascii="Times New Roman"/>
        </w:rPr>
      </w:pPr>
      <w:r w:rsidRPr="000B71AC">
        <w:rPr>
          <w:rFonts w:ascii="Times New Roman"/>
        </w:rPr>
        <w:t xml:space="preserve">Jest to osoba wyznaczona przez </w:t>
      </w:r>
      <w:r w:rsidR="00024C66" w:rsidRPr="000B71AC">
        <w:rPr>
          <w:rFonts w:ascii="Times New Roman"/>
        </w:rPr>
        <w:t>daną instytucję</w:t>
      </w:r>
      <w:r w:rsidRPr="000B71AC">
        <w:rPr>
          <w:rFonts w:ascii="Times New Roman"/>
        </w:rPr>
        <w:t xml:space="preserve">, w celu zarządzania profilem </w:t>
      </w:r>
      <w:r w:rsidR="00024C66" w:rsidRPr="000B71AC">
        <w:rPr>
          <w:rFonts w:ascii="Times New Roman"/>
        </w:rPr>
        <w:t>instytucji</w:t>
      </w:r>
      <w:r w:rsidRPr="000B71AC">
        <w:rPr>
          <w:rFonts w:ascii="Times New Roman"/>
        </w:rPr>
        <w:t xml:space="preserve"> w systemie SM oraz jest odpowiedzialna za składani</w:t>
      </w:r>
      <w:r w:rsidR="00305A3C">
        <w:rPr>
          <w:rFonts w:ascii="Times New Roman"/>
        </w:rPr>
        <w:t>e</w:t>
      </w:r>
      <w:r w:rsidRPr="000B71AC">
        <w:rPr>
          <w:rFonts w:ascii="Times New Roman"/>
        </w:rPr>
        <w:t xml:space="preserve"> ankiet i kontakt z NIMOZ. </w:t>
      </w:r>
      <w:r w:rsidR="009733E3" w:rsidRPr="000B71AC">
        <w:rPr>
          <w:rFonts w:ascii="Times New Roman"/>
        </w:rPr>
        <w:t xml:space="preserve">Po otrzymaniu od administratora systemu wiadomości e-mail z danymi do logowania, przechodzi do systemu, zmienia hasło i </w:t>
      </w:r>
      <w:r w:rsidR="00A54989">
        <w:rPr>
          <w:rFonts w:ascii="Times New Roman"/>
        </w:rPr>
        <w:t xml:space="preserve">wprowadza konieczne dane. </w:t>
      </w:r>
    </w:p>
    <w:p w:rsidR="00003DD0" w:rsidRPr="000B71AC" w:rsidRDefault="00003DD0" w:rsidP="00E33587">
      <w:pPr>
        <w:jc w:val="both"/>
        <w:rPr>
          <w:rFonts w:ascii="Times New Roman"/>
        </w:rPr>
      </w:pPr>
      <w:r w:rsidRPr="000B71AC">
        <w:rPr>
          <w:rFonts w:ascii="Times New Roman"/>
        </w:rPr>
        <w:t xml:space="preserve">Musi także </w:t>
      </w:r>
      <w:r w:rsidR="009733E3" w:rsidRPr="000B71AC">
        <w:rPr>
          <w:rFonts w:ascii="Times New Roman"/>
        </w:rPr>
        <w:t>uzupełnić dane instytucji, do której został przypisany przez administratora systemu</w:t>
      </w:r>
      <w:r w:rsidR="00A54989">
        <w:rPr>
          <w:rFonts w:ascii="Times New Roman"/>
        </w:rPr>
        <w:t>.</w:t>
      </w:r>
    </w:p>
    <w:p w:rsidR="00D70250" w:rsidRPr="000B71AC" w:rsidRDefault="007313EF" w:rsidP="00E33587">
      <w:pPr>
        <w:jc w:val="both"/>
        <w:rPr>
          <w:rFonts w:ascii="Times New Roman"/>
        </w:rPr>
      </w:pPr>
      <w:r w:rsidRPr="000B71AC">
        <w:rPr>
          <w:rFonts w:ascii="Times New Roman"/>
        </w:rPr>
        <w:t>Od tego momentu użytkownik może korzystać z systemu w zakresie jego uprawnień (</w:t>
      </w:r>
      <w:r w:rsidRPr="003D070A">
        <w:rPr>
          <w:rFonts w:ascii="Times New Roman"/>
        </w:rPr>
        <w:t xml:space="preserve">patrz </w:t>
      </w:r>
      <w:fldSimple w:instr=" REF _Ref487883009 \r \h  \* MERGEFORMAT ">
        <w:r w:rsidR="003D070A" w:rsidRPr="003D070A">
          <w:rPr>
            <w:rFonts w:ascii="Times New Roman"/>
          </w:rPr>
          <w:t>2</w:t>
        </w:r>
        <w:r w:rsidR="00C044AC" w:rsidRPr="003D070A">
          <w:rPr>
            <w:rFonts w:ascii="Times New Roman"/>
          </w:rPr>
          <w:t>.5.2</w:t>
        </w:r>
      </w:fldSimple>
      <w:r w:rsidRPr="003D070A">
        <w:rPr>
          <w:rFonts w:ascii="Times New Roman"/>
        </w:rPr>
        <w:t>),</w:t>
      </w:r>
      <w:r w:rsidRPr="000B71AC">
        <w:rPr>
          <w:rFonts w:ascii="Times New Roman"/>
        </w:rPr>
        <w:t xml:space="preserve"> a także </w:t>
      </w:r>
      <w:r w:rsidR="00DC3B0B" w:rsidRPr="000B71AC">
        <w:rPr>
          <w:rFonts w:ascii="Times New Roman"/>
        </w:rPr>
        <w:t>zakładać</w:t>
      </w:r>
      <w:r w:rsidRPr="000B71AC">
        <w:rPr>
          <w:rFonts w:ascii="Times New Roman"/>
        </w:rPr>
        <w:t xml:space="preserve"> konta do następujących grup:</w:t>
      </w:r>
    </w:p>
    <w:p w:rsidR="007313EF" w:rsidRPr="000B71AC" w:rsidRDefault="007313EF" w:rsidP="00C023F8">
      <w:pPr>
        <w:pStyle w:val="Akapitzlist"/>
        <w:numPr>
          <w:ilvl w:val="0"/>
          <w:numId w:val="10"/>
        </w:numPr>
        <w:jc w:val="both"/>
        <w:rPr>
          <w:rFonts w:ascii="Times New Roman"/>
        </w:rPr>
      </w:pPr>
      <w:r w:rsidRPr="000B71AC">
        <w:rPr>
          <w:rFonts w:ascii="Times New Roman"/>
        </w:rPr>
        <w:t xml:space="preserve">Innych administratorów lokalnych </w:t>
      </w:r>
      <w:r w:rsidR="00024C66" w:rsidRPr="000B71AC">
        <w:rPr>
          <w:rFonts w:ascii="Times New Roman"/>
        </w:rPr>
        <w:t>tej instytucji</w:t>
      </w:r>
      <w:r w:rsidR="008E33C8" w:rsidRPr="000B71AC">
        <w:rPr>
          <w:rFonts w:ascii="Times New Roman"/>
        </w:rPr>
        <w:t>,</w:t>
      </w:r>
    </w:p>
    <w:p w:rsidR="007313EF" w:rsidRPr="000B71AC" w:rsidRDefault="008E33C8" w:rsidP="00C023F8">
      <w:pPr>
        <w:pStyle w:val="Akapitzlist"/>
        <w:numPr>
          <w:ilvl w:val="0"/>
          <w:numId w:val="10"/>
        </w:numPr>
        <w:jc w:val="both"/>
        <w:rPr>
          <w:rFonts w:ascii="Times New Roman"/>
        </w:rPr>
      </w:pPr>
      <w:r w:rsidRPr="000B71AC">
        <w:rPr>
          <w:rFonts w:ascii="Times New Roman"/>
        </w:rPr>
        <w:t>P</w:t>
      </w:r>
      <w:r w:rsidR="007313EF" w:rsidRPr="000B71AC">
        <w:rPr>
          <w:rFonts w:ascii="Times New Roman"/>
        </w:rPr>
        <w:t>racowników tej instytucji</w:t>
      </w:r>
      <w:r w:rsidRPr="000B71AC">
        <w:rPr>
          <w:rFonts w:ascii="Times New Roman"/>
        </w:rPr>
        <w:t>,</w:t>
      </w:r>
    </w:p>
    <w:p w:rsidR="007313EF" w:rsidRPr="000B71AC" w:rsidRDefault="008E33C8" w:rsidP="00C023F8">
      <w:pPr>
        <w:pStyle w:val="Akapitzlist"/>
        <w:numPr>
          <w:ilvl w:val="0"/>
          <w:numId w:val="10"/>
        </w:numPr>
        <w:jc w:val="both"/>
        <w:rPr>
          <w:rFonts w:ascii="Times New Roman"/>
        </w:rPr>
      </w:pPr>
      <w:r w:rsidRPr="000B71AC">
        <w:rPr>
          <w:rFonts w:ascii="Times New Roman"/>
        </w:rPr>
        <w:t>A</w:t>
      </w:r>
      <w:r w:rsidR="007313EF" w:rsidRPr="000B71AC">
        <w:rPr>
          <w:rFonts w:ascii="Times New Roman"/>
        </w:rPr>
        <w:t>dministratorów oddziałów te</w:t>
      </w:r>
      <w:r w:rsidR="00024C66" w:rsidRPr="000B71AC">
        <w:rPr>
          <w:rFonts w:ascii="Times New Roman"/>
        </w:rPr>
        <w:t>j instytucji</w:t>
      </w:r>
      <w:r w:rsidRPr="000B71AC">
        <w:rPr>
          <w:rFonts w:ascii="Times New Roman"/>
        </w:rPr>
        <w:t>.</w:t>
      </w:r>
    </w:p>
    <w:p w:rsidR="007313EF" w:rsidRPr="000B71AC" w:rsidRDefault="007313EF" w:rsidP="00E33587">
      <w:pPr>
        <w:jc w:val="both"/>
        <w:rPr>
          <w:rFonts w:ascii="Times New Roman"/>
        </w:rPr>
      </w:pPr>
    </w:p>
    <w:p w:rsidR="007313EF" w:rsidRPr="000B71AC" w:rsidRDefault="007313EF"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Pracownicy instytu</w:t>
      </w:r>
      <w:r w:rsidR="00024C66" w:rsidRPr="000B71AC">
        <w:rPr>
          <w:rFonts w:ascii="Times New Roman" w:hAnsi="Times New Roman" w:cs="Times New Roman"/>
        </w:rPr>
        <w:t>cji</w:t>
      </w:r>
    </w:p>
    <w:p w:rsidR="007313EF" w:rsidRPr="000B71AC" w:rsidRDefault="007313EF" w:rsidP="00E33587">
      <w:pPr>
        <w:jc w:val="both"/>
        <w:rPr>
          <w:rFonts w:ascii="Times New Roman"/>
        </w:rPr>
      </w:pPr>
    </w:p>
    <w:p w:rsidR="00DC3B0B" w:rsidRPr="000B71AC" w:rsidRDefault="007313EF" w:rsidP="00DC3B0B">
      <w:pPr>
        <w:jc w:val="both"/>
        <w:rPr>
          <w:rFonts w:ascii="Times New Roman"/>
        </w:rPr>
      </w:pPr>
      <w:r w:rsidRPr="000B71AC">
        <w:rPr>
          <w:rFonts w:ascii="Times New Roman"/>
        </w:rPr>
        <w:t>Pracownik dane</w:t>
      </w:r>
      <w:r w:rsidR="00024C66" w:rsidRPr="000B71AC">
        <w:rPr>
          <w:rFonts w:ascii="Times New Roman"/>
        </w:rPr>
        <w:t>j instytucji,</w:t>
      </w:r>
      <w:r w:rsidR="00DC3B0B" w:rsidRPr="000B71AC">
        <w:rPr>
          <w:rFonts w:ascii="Times New Roman"/>
        </w:rPr>
        <w:t xml:space="preserve">po otrzymaniu od administratora lokalnego wiadomości e-mail z danymi do logowania, przechodzi do systemu, zmienia hasło i </w:t>
      </w:r>
      <w:r w:rsidR="00A54989">
        <w:rPr>
          <w:rFonts w:ascii="Times New Roman"/>
        </w:rPr>
        <w:t>wprowadza konieczne dane.</w:t>
      </w:r>
    </w:p>
    <w:p w:rsidR="00DC3B0B" w:rsidRPr="000B71AC" w:rsidRDefault="00DC3B0B" w:rsidP="00DC3B0B">
      <w:pPr>
        <w:jc w:val="both"/>
        <w:rPr>
          <w:rFonts w:ascii="Times New Roman"/>
        </w:rPr>
      </w:pPr>
    </w:p>
    <w:p w:rsidR="007313EF" w:rsidRPr="000B71AC" w:rsidRDefault="007313EF" w:rsidP="00E33587">
      <w:pPr>
        <w:jc w:val="both"/>
        <w:rPr>
          <w:rFonts w:ascii="Times New Roman"/>
        </w:rPr>
      </w:pPr>
    </w:p>
    <w:p w:rsidR="00B57F83" w:rsidRPr="000B71AC" w:rsidRDefault="00B57F83"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Administratorzy oddziałów danej instytucji</w:t>
      </w:r>
    </w:p>
    <w:p w:rsidR="00B57F83" w:rsidRPr="000B71AC" w:rsidRDefault="00B57F83" w:rsidP="00E33587">
      <w:pPr>
        <w:jc w:val="both"/>
        <w:rPr>
          <w:rFonts w:ascii="Times New Roman"/>
        </w:rPr>
      </w:pPr>
    </w:p>
    <w:p w:rsidR="009D44F2" w:rsidRPr="000B71AC" w:rsidRDefault="009D44F2" w:rsidP="00E33587">
      <w:pPr>
        <w:jc w:val="both"/>
        <w:rPr>
          <w:rFonts w:ascii="Times New Roman"/>
        </w:rPr>
      </w:pPr>
      <w:r w:rsidRPr="000B71AC">
        <w:rPr>
          <w:rFonts w:ascii="Times New Roman"/>
        </w:rPr>
        <w:t xml:space="preserve">Analogicznie </w:t>
      </w:r>
      <w:r w:rsidRPr="003D070A">
        <w:rPr>
          <w:rFonts w:ascii="Times New Roman"/>
        </w:rPr>
        <w:t xml:space="preserve">do </w:t>
      </w:r>
      <w:fldSimple w:instr=" REF _Ref487886917 \r \h  \* MERGEFORMAT ">
        <w:r w:rsidR="003D070A" w:rsidRPr="003D070A">
          <w:rPr>
            <w:rFonts w:ascii="Times New Roman"/>
          </w:rPr>
          <w:t>2</w:t>
        </w:r>
        <w:r w:rsidR="00C044AC" w:rsidRPr="003D070A">
          <w:rPr>
            <w:rFonts w:ascii="Times New Roman"/>
          </w:rPr>
          <w:t>.5.1.3</w:t>
        </w:r>
      </w:fldSimple>
      <w:r w:rsidRPr="003D070A">
        <w:rPr>
          <w:rFonts w:ascii="Times New Roman"/>
        </w:rPr>
        <w:t>,</w:t>
      </w:r>
      <w:r w:rsidRPr="000B71AC">
        <w:rPr>
          <w:rFonts w:ascii="Times New Roman"/>
        </w:rPr>
        <w:t xml:space="preserve"> tylko dotyczy to oddziałów w obrębie instytucji i jednostką </w:t>
      </w:r>
      <w:r w:rsidR="00DC3B0B" w:rsidRPr="000B71AC">
        <w:rPr>
          <w:rFonts w:ascii="Times New Roman"/>
        </w:rPr>
        <w:t>zakładającą konto</w:t>
      </w:r>
      <w:r w:rsidRPr="000B71AC">
        <w:rPr>
          <w:rFonts w:ascii="Times New Roman"/>
        </w:rPr>
        <w:t xml:space="preserve"> jest właśnie: </w:t>
      </w:r>
      <w:fldSimple w:instr=" REF _Ref487886917 \h  \* MERGEFORMAT ">
        <w:r w:rsidR="00C044AC" w:rsidRPr="000B71AC">
          <w:rPr>
            <w:rFonts w:ascii="Times New Roman"/>
          </w:rPr>
          <w:t>Administrator lokalny danej instytucji</w:t>
        </w:r>
      </w:fldSimple>
      <w:r w:rsidRPr="000B71AC">
        <w:rPr>
          <w:rFonts w:ascii="Times New Roman"/>
        </w:rPr>
        <w:t>.</w:t>
      </w:r>
    </w:p>
    <w:p w:rsidR="00B57F83" w:rsidRPr="000B71AC" w:rsidRDefault="00B57F83" w:rsidP="00E33587">
      <w:pPr>
        <w:jc w:val="both"/>
        <w:rPr>
          <w:rFonts w:ascii="Times New Roman"/>
        </w:rPr>
      </w:pPr>
    </w:p>
    <w:p w:rsidR="00E33587" w:rsidRPr="000B71AC" w:rsidRDefault="00E33587"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Pracownicy oddziałów</w:t>
      </w:r>
    </w:p>
    <w:p w:rsidR="00E33587" w:rsidRPr="000B71AC" w:rsidRDefault="00E33587" w:rsidP="00E33587">
      <w:pPr>
        <w:jc w:val="both"/>
        <w:rPr>
          <w:rFonts w:ascii="Times New Roman"/>
        </w:rPr>
      </w:pPr>
    </w:p>
    <w:p w:rsidR="00E33587" w:rsidRPr="000B71AC" w:rsidRDefault="00E33587" w:rsidP="00C6683B">
      <w:pPr>
        <w:jc w:val="both"/>
        <w:rPr>
          <w:rFonts w:ascii="Times New Roman"/>
        </w:rPr>
      </w:pPr>
      <w:r w:rsidRPr="000B71AC">
        <w:rPr>
          <w:rFonts w:ascii="Times New Roman"/>
        </w:rPr>
        <w:t xml:space="preserve">Pracownik danego oddziału, </w:t>
      </w:r>
      <w:r w:rsidR="00DC3B0B" w:rsidRPr="000B71AC">
        <w:rPr>
          <w:rFonts w:ascii="Times New Roman"/>
        </w:rPr>
        <w:t xml:space="preserve">po otrzymaniu od administratora </w:t>
      </w:r>
      <w:r w:rsidR="00305A3C">
        <w:rPr>
          <w:rFonts w:ascii="Times New Roman"/>
        </w:rPr>
        <w:t>oddziału</w:t>
      </w:r>
      <w:r w:rsidR="00DC3B0B" w:rsidRPr="000B71AC">
        <w:rPr>
          <w:rFonts w:ascii="Times New Roman"/>
        </w:rPr>
        <w:t xml:space="preserve"> wiadomości e-mail z danymi do logowania, przechodzi do systemu, zmienia hasło i </w:t>
      </w:r>
      <w:r w:rsidR="00A54989">
        <w:rPr>
          <w:rFonts w:ascii="Times New Roman"/>
        </w:rPr>
        <w:t>wprowadza konieczne dane.</w:t>
      </w:r>
    </w:p>
    <w:p w:rsidR="00E33587" w:rsidRPr="000B71AC" w:rsidRDefault="00E33587" w:rsidP="00C6683B">
      <w:pPr>
        <w:jc w:val="both"/>
        <w:rPr>
          <w:rFonts w:ascii="Times New Roman"/>
        </w:rPr>
      </w:pPr>
    </w:p>
    <w:p w:rsidR="00D40CE3" w:rsidRPr="000B71AC" w:rsidRDefault="00D40CE3" w:rsidP="00C6683B">
      <w:pPr>
        <w:pStyle w:val="Nagwek3"/>
        <w:numPr>
          <w:ilvl w:val="2"/>
          <w:numId w:val="1"/>
        </w:numPr>
        <w:jc w:val="both"/>
        <w:rPr>
          <w:rFonts w:ascii="Times New Roman" w:hAnsi="Times New Roman" w:cs="Times New Roman"/>
        </w:rPr>
      </w:pPr>
      <w:bookmarkStart w:id="38" w:name="_Ref487883009"/>
      <w:bookmarkStart w:id="39" w:name="_Toc515275617"/>
      <w:r w:rsidRPr="000B71AC">
        <w:rPr>
          <w:rFonts w:ascii="Times New Roman" w:hAnsi="Times New Roman" w:cs="Times New Roman"/>
        </w:rPr>
        <w:t>Uprawnienia</w:t>
      </w:r>
      <w:bookmarkEnd w:id="38"/>
      <w:bookmarkEnd w:id="39"/>
    </w:p>
    <w:p w:rsidR="008214CA" w:rsidRPr="000B71AC" w:rsidRDefault="008214CA" w:rsidP="00C6683B">
      <w:pPr>
        <w:jc w:val="both"/>
        <w:rPr>
          <w:rFonts w:ascii="Times New Roman"/>
        </w:rPr>
      </w:pPr>
    </w:p>
    <w:p w:rsidR="00E33587" w:rsidRPr="000B71AC" w:rsidRDefault="00F41A2A" w:rsidP="00C6683B">
      <w:pPr>
        <w:jc w:val="both"/>
        <w:rPr>
          <w:rFonts w:ascii="Times New Roman"/>
        </w:rPr>
      </w:pPr>
      <w:r w:rsidRPr="000B71AC">
        <w:rPr>
          <w:rFonts w:ascii="Times New Roman"/>
        </w:rPr>
        <w:t>System uprawnień podzielony jest na:</w:t>
      </w:r>
    </w:p>
    <w:p w:rsidR="00F41A2A" w:rsidRPr="000B71AC" w:rsidRDefault="008E33C8" w:rsidP="00C023F8">
      <w:pPr>
        <w:pStyle w:val="Akapitzlist"/>
        <w:numPr>
          <w:ilvl w:val="0"/>
          <w:numId w:val="13"/>
        </w:numPr>
        <w:jc w:val="both"/>
        <w:rPr>
          <w:rFonts w:ascii="Times New Roman"/>
        </w:rPr>
      </w:pPr>
      <w:r w:rsidRPr="000B71AC">
        <w:rPr>
          <w:rFonts w:ascii="Times New Roman"/>
        </w:rPr>
        <w:t>O</w:t>
      </w:r>
      <w:r w:rsidR="00F41A2A" w:rsidRPr="000B71AC">
        <w:rPr>
          <w:rFonts w:ascii="Times New Roman"/>
        </w:rPr>
        <w:t>bszary</w:t>
      </w:r>
      <w:r w:rsidRPr="000B71AC">
        <w:rPr>
          <w:rFonts w:ascii="Times New Roman"/>
        </w:rPr>
        <w:t>,</w:t>
      </w:r>
    </w:p>
    <w:p w:rsidR="00F41A2A" w:rsidRPr="000B71AC" w:rsidRDefault="008E33C8" w:rsidP="00C023F8">
      <w:pPr>
        <w:pStyle w:val="Akapitzlist"/>
        <w:numPr>
          <w:ilvl w:val="0"/>
          <w:numId w:val="13"/>
        </w:numPr>
        <w:jc w:val="both"/>
        <w:rPr>
          <w:rFonts w:ascii="Times New Roman"/>
        </w:rPr>
      </w:pPr>
      <w:r w:rsidRPr="000B71AC">
        <w:rPr>
          <w:rFonts w:ascii="Times New Roman"/>
        </w:rPr>
        <w:t>R</w:t>
      </w:r>
      <w:r w:rsidR="005A4A1F" w:rsidRPr="000B71AC">
        <w:rPr>
          <w:rFonts w:ascii="Times New Roman"/>
        </w:rPr>
        <w:t>ole</w:t>
      </w:r>
      <w:r w:rsidRPr="000B71AC">
        <w:rPr>
          <w:rFonts w:ascii="Times New Roman"/>
        </w:rPr>
        <w:t>,</w:t>
      </w:r>
    </w:p>
    <w:p w:rsidR="005A4A1F" w:rsidRDefault="008E33C8" w:rsidP="00C023F8">
      <w:pPr>
        <w:pStyle w:val="Akapitzlist"/>
        <w:numPr>
          <w:ilvl w:val="0"/>
          <w:numId w:val="13"/>
        </w:numPr>
        <w:jc w:val="both"/>
        <w:rPr>
          <w:rFonts w:ascii="Times New Roman"/>
        </w:rPr>
      </w:pPr>
      <w:r w:rsidRPr="000B71AC">
        <w:rPr>
          <w:rFonts w:ascii="Times New Roman"/>
        </w:rPr>
        <w:t>D</w:t>
      </w:r>
      <w:r w:rsidR="006C4C96" w:rsidRPr="000B71AC">
        <w:rPr>
          <w:rFonts w:ascii="Times New Roman"/>
        </w:rPr>
        <w:t>ostępne l</w:t>
      </w:r>
      <w:r w:rsidR="005A4A1F" w:rsidRPr="000B71AC">
        <w:rPr>
          <w:rFonts w:ascii="Times New Roman"/>
        </w:rPr>
        <w:t>isty uprawnień</w:t>
      </w:r>
      <w:r w:rsidR="00737D7F" w:rsidRPr="000B71AC">
        <w:rPr>
          <w:rFonts w:ascii="Times New Roman"/>
        </w:rPr>
        <w:t xml:space="preserve"> (w podziale na grupy)</w:t>
      </w:r>
      <w:r w:rsidRPr="000B71AC">
        <w:rPr>
          <w:rFonts w:ascii="Times New Roman"/>
        </w:rPr>
        <w:t>.</w:t>
      </w:r>
    </w:p>
    <w:p w:rsidR="00E9736F" w:rsidRDefault="00E9736F" w:rsidP="00E9736F">
      <w:pPr>
        <w:jc w:val="both"/>
      </w:pPr>
    </w:p>
    <w:p w:rsidR="005A4A1F" w:rsidRPr="000B71AC" w:rsidRDefault="005A4A1F" w:rsidP="00C6683B">
      <w:pPr>
        <w:jc w:val="both"/>
        <w:rPr>
          <w:rFonts w:ascii="Times New Roman"/>
        </w:rPr>
      </w:pPr>
      <w:r w:rsidRPr="000B71AC">
        <w:rPr>
          <w:rFonts w:ascii="Times New Roman"/>
        </w:rPr>
        <w:t>Poniższy rysunek obrazuje zależności pomiędzy powyższymi punktami:</w:t>
      </w:r>
    </w:p>
    <w:p w:rsidR="005A4A1F" w:rsidRPr="000B71AC" w:rsidRDefault="005A4A1F" w:rsidP="00C6683B">
      <w:pPr>
        <w:jc w:val="both"/>
        <w:rPr>
          <w:rFonts w:ascii="Times New Roman"/>
        </w:rPr>
      </w:pPr>
    </w:p>
    <w:tbl>
      <w:tblPr>
        <w:tblStyle w:val="Tabelasiatki1jasnaakcent21"/>
        <w:tblW w:w="0" w:type="auto"/>
        <w:tblLook w:val="04A0"/>
      </w:tblPr>
      <w:tblGrid>
        <w:gridCol w:w="1128"/>
        <w:gridCol w:w="3665"/>
        <w:gridCol w:w="4203"/>
      </w:tblGrid>
      <w:tr w:rsidR="005A4A1F" w:rsidRPr="000B71AC" w:rsidTr="00EF40E7">
        <w:trPr>
          <w:cnfStyle w:val="100000000000"/>
          <w:trHeight w:val="841"/>
        </w:trPr>
        <w:tc>
          <w:tcPr>
            <w:cnfStyle w:val="001000000000"/>
            <w:tcW w:w="11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vAlign w:val="center"/>
          </w:tcPr>
          <w:p w:rsidR="005A4A1F" w:rsidRPr="000B71AC" w:rsidRDefault="005A4A1F" w:rsidP="005B4EC3">
            <w:pPr>
              <w:jc w:val="center"/>
              <w:rPr>
                <w:rFonts w:ascii="Times New Roman"/>
              </w:rPr>
            </w:pPr>
            <w:r w:rsidRPr="000B71AC">
              <w:rPr>
                <w:rFonts w:ascii="Times New Roman"/>
              </w:rPr>
              <w:t>Obszar</w:t>
            </w:r>
          </w:p>
        </w:tc>
        <w:tc>
          <w:tcPr>
            <w:tcW w:w="366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vAlign w:val="center"/>
          </w:tcPr>
          <w:p w:rsidR="005A4A1F" w:rsidRPr="000B71AC" w:rsidRDefault="005A4A1F" w:rsidP="005B4EC3">
            <w:pPr>
              <w:jc w:val="center"/>
              <w:cnfStyle w:val="100000000000"/>
              <w:rPr>
                <w:rFonts w:ascii="Times New Roman"/>
                <w:noProof/>
              </w:rPr>
            </w:pPr>
            <w:r w:rsidRPr="000B71AC">
              <w:rPr>
                <w:rFonts w:ascii="Times New Roman"/>
                <w:noProof/>
              </w:rPr>
              <w:t>Rola</w:t>
            </w:r>
          </w:p>
        </w:tc>
        <w:tc>
          <w:tcPr>
            <w:tcW w:w="42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vAlign w:val="center"/>
          </w:tcPr>
          <w:p w:rsidR="005A4A1F" w:rsidRPr="000B71AC" w:rsidRDefault="006C4C96" w:rsidP="005B4EC3">
            <w:pPr>
              <w:jc w:val="center"/>
              <w:cnfStyle w:val="100000000000"/>
              <w:rPr>
                <w:rFonts w:ascii="Times New Roman"/>
                <w:bCs w:val="0"/>
                <w:noProof/>
              </w:rPr>
            </w:pPr>
            <w:r w:rsidRPr="000B71AC">
              <w:rPr>
                <w:rFonts w:ascii="Times New Roman"/>
                <w:bCs w:val="0"/>
                <w:noProof/>
              </w:rPr>
              <w:t>Dostępna l</w:t>
            </w:r>
            <w:r w:rsidR="005A4A1F" w:rsidRPr="000B71AC">
              <w:rPr>
                <w:rFonts w:ascii="Times New Roman"/>
                <w:bCs w:val="0"/>
                <w:noProof/>
              </w:rPr>
              <w:t>ista uprawnień</w:t>
            </w:r>
          </w:p>
        </w:tc>
      </w:tr>
      <w:tr w:rsidR="005A4A1F" w:rsidRPr="000B71AC" w:rsidTr="00EF40E7">
        <w:trPr>
          <w:trHeight w:val="2543"/>
        </w:trPr>
        <w:tc>
          <w:tcPr>
            <w:cnfStyle w:val="001000000000"/>
            <w:tcW w:w="11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textDirection w:val="btLr"/>
            <w:vAlign w:val="center"/>
          </w:tcPr>
          <w:p w:rsidR="005A4A1F" w:rsidRPr="000B71AC" w:rsidRDefault="006E249A" w:rsidP="005B4EC3">
            <w:pPr>
              <w:ind w:left="113" w:right="113"/>
              <w:jc w:val="center"/>
              <w:rPr>
                <w:rFonts w:ascii="Times New Roman"/>
              </w:rPr>
            </w:pPr>
            <w:r w:rsidRPr="000B71AC">
              <w:rPr>
                <w:rFonts w:ascii="Times New Roman"/>
              </w:rPr>
              <w:t>N</w:t>
            </w:r>
            <w:r w:rsidR="005A4A1F" w:rsidRPr="000B71AC">
              <w:rPr>
                <w:rFonts w:ascii="Times New Roman"/>
              </w:rPr>
              <w:t>IMOZ</w:t>
            </w:r>
          </w:p>
        </w:tc>
        <w:tc>
          <w:tcPr>
            <w:tcW w:w="3665" w:type="dxa"/>
            <w:tcBorders>
              <w:top w:val="single" w:sz="12" w:space="0" w:color="ED7D31" w:themeColor="accent2"/>
              <w:left w:val="single" w:sz="12" w:space="0" w:color="ED7D31" w:themeColor="accent2"/>
              <w:bottom w:val="single" w:sz="12" w:space="0" w:color="ED7D31" w:themeColor="accent2"/>
            </w:tcBorders>
          </w:tcPr>
          <w:p w:rsidR="005A4A1F" w:rsidRPr="000B71AC" w:rsidRDefault="00833AD1" w:rsidP="00C6683B">
            <w:pPr>
              <w:jc w:val="both"/>
              <w:cnfStyle w:val="000000000000"/>
              <w:rPr>
                <w:rFonts w:ascii="Times New Roman"/>
              </w:rPr>
            </w:pPr>
            <w:r>
              <w:rPr>
                <w:rFonts w:ascii="Times New Roman"/>
                <w:noProof/>
              </w:rPr>
              <w:pict>
                <v:group id="Group 237" o:spid="_x0000_s1120" style="position:absolute;left:0;text-align:left;margin-left:11.7pt;margin-top:6.7pt;width:368.25pt;height:171.75pt;z-index:251870208;mso-position-horizontal-relative:text;mso-position-vertical-relative:text" coordsize="46767,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">
                  <v:group id="Group 127" o:spid="_x0000_s1121" style="position:absolute;width:18859;height:13906" coordsize="18859,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oundrect id="Rectangle: Rounded Corners 119" o:spid="_x0000_s1122" style="position:absolute;width:18859;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2lMQA&#10;AADcAAAADwAAAGRycy9kb3ducmV2LnhtbESPQWsCMRSE70L/Q3gFL6Vmq23prkYRRSzeui09PzfP&#10;zdLNy5JEXf+9EQoeh5n5hpktetuKE/nQOFbwMspAEFdON1wr+PnePH+ACBFZY+uYFFwowGL+MJhh&#10;od2Zv+hUxlokCIcCFZgYu0LKUBmyGEauI07ewXmLMUlfS+3xnOC2leMse5cWG04LBjtaGar+yqNV&#10;cPx9neSl367dwTwF2lf5drXTSg0f++UURKQ+3sP/7U+tYPyWw+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OtpTEAAAA3AAAAA8AAAAAAAAAAAAAAAAAmAIAAGRycy9k&#10;b3ducmV2LnhtbFBLBQYAAAAABAAEAPUAAACJAwAAAAA=&#10;" fillcolor="#ed7d31 [3205]" strokecolor="#823b0b [1605]" strokeweight="1pt">
                      <v:stroke joinstyle="miter"/>
                      <v:textbox>
                        <w:txbxContent>
                          <w:p w:rsidR="0087326E" w:rsidRPr="00BE10A2" w:rsidRDefault="0087326E" w:rsidP="005A4A1F">
                            <w:pPr>
                              <w:jc w:val="center"/>
                              <w:rPr>
                                <w:b/>
                              </w:rPr>
                            </w:pPr>
                            <w:r>
                              <w:rPr>
                                <w:b/>
                              </w:rPr>
                              <w:t>Administrator systemu</w:t>
                            </w:r>
                          </w:p>
                        </w:txbxContent>
                      </v:textbox>
                    </v:roundrect>
                    <v:roundrect id="Rectangle: Rounded Corners 123" o:spid="_x0000_s1123" style="position:absolute;top:4953;width:18859;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VtMEA&#10;AADcAAAADwAAAGRycy9kb3ducmV2LnhtbERPz2vCMBS+D/Y/hDfwMjRVh8zaKEMRZbd1w/OzeW3K&#10;mpeSRK3/vTkMdvz4fhebwXbiSj60jhVMJxkI4srplhsFP9/78TuIEJE1do5JwZ0CbNbPTwXm2t34&#10;i65lbEQK4ZCjAhNjn0sZKkMWw8T1xImrnbcYE/SN1B5vKdx2cpZlC2mx5dRgsKetoeq3vFgFl9Pb&#10;fFn6w87V5jXQuVoetp9aqdHL8LECEWmI/+I/91ErmC3S/H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Y1bTBAAAA3AAAAA8AAAAAAAAAAAAAAAAAmAIAAGRycy9kb3du&#10;cmV2LnhtbFBLBQYAAAAABAAEAPUAAACGAwAAAAA=&#10;" fillcolor="#ed7d31 [3205]" strokecolor="#823b0b [1605]" strokeweight="1pt">
                      <v:stroke joinstyle="miter"/>
                      <v:textbox>
                        <w:txbxContent>
                          <w:p w:rsidR="0087326E" w:rsidRPr="00BE10A2" w:rsidRDefault="0087326E" w:rsidP="005A4A1F">
                            <w:pPr>
                              <w:jc w:val="center"/>
                              <w:rPr>
                                <w:b/>
                              </w:rPr>
                            </w:pPr>
                            <w:r>
                              <w:rPr>
                                <w:b/>
                              </w:rPr>
                              <w:t>Rola A</w:t>
                            </w:r>
                          </w:p>
                        </w:txbxContent>
                      </v:textbox>
                    </v:roundrect>
                    <v:roundrect id="Rectangle: Rounded Corners 124" o:spid="_x0000_s1124" style="position:absolute;top:10001;width:18859;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wL8MA&#10;AADcAAAADwAAAGRycy9kb3ducmV2LnhtbESPQWsCMRSE74X+h/AKvRTNqkV0NUqxFKU3V/H83Dw3&#10;i5uXJYm6/ntTKHgcZuYbZr7sbCOu5EPtWMGgn4EgLp2uuVKw3/30JiBCRNbYOCYFdwqwXLy+zDHX&#10;7sZbuhaxEgnCIUcFJsY2lzKUhiyGvmuJk3dy3mJM0ldSe7wluG3kMMvG0mLNacFgSytD5bm4WAWX&#10;w+doWvj1tzuZj0DHcrpe/Wql3t+6rxmISF18hv/bG61gOB7A3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wL8MAAADcAAAADwAAAAAAAAAAAAAAAACYAgAAZHJzL2Rv&#10;d25yZXYueG1sUEsFBgAAAAAEAAQA9QAAAIgDAAAAAA==&#10;" fillcolor="#ed7d31 [3205]" strokecolor="#823b0b [1605]" strokeweight="1pt">
                      <v:stroke joinstyle="miter"/>
                      <v:textbox>
                        <w:txbxContent>
                          <w:p w:rsidR="0087326E" w:rsidRPr="00BE10A2" w:rsidRDefault="0087326E" w:rsidP="005A4A1F">
                            <w:pPr>
                              <w:jc w:val="center"/>
                              <w:rPr>
                                <w:b/>
                              </w:rPr>
                            </w:pPr>
                            <w:r>
                              <w:rPr>
                                <w:b/>
                              </w:rPr>
                              <w:t>Rola B</w:t>
                            </w:r>
                          </w:p>
                        </w:txbxContent>
                      </v:textbox>
                    </v:roundrect>
                  </v:group>
                  <v:shapetype id="_x0000_t32" coordsize="21600,21600" o:spt="32" o:oned="t" path="m,l21600,21600e" filled="f">
                    <v:path arrowok="t" fillok="f" o:connecttype="none"/>
                    <o:lock v:ext="edit" shapetype="t"/>
                  </v:shapetype>
                  <v:shape id="Straight Arrow Connector 196" o:spid="_x0000_s1125" type="#_x0000_t32" style="position:absolute;left:19812;top:6286;width:12477;height:8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0f8UAAADcAAAADwAAAGRycy9kb3ducmV2LnhtbESPQWvCQBSE74X+h+UVvJS6SRAtqasU&#10;UVA8qbnk9si+JqnZtzG7xvjv3ULB4zAz3zDz5WAa0VPnassK4nEEgriwuuZSQXbafHyCcB5ZY2OZ&#10;FNzJwXLx+jLHVNsbH6g/+lIECLsUFVTet6mUrqjIoBvbljh4P7Yz6IPsSqk7vAW4aWQSRVNpsOaw&#10;UGFLq4qK8/FqFAwuzt9LzA5b3F9mux2tJ7/5WanR2/D9BcLT4J/h//ZWK0imCfyd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K0f8UAAADcAAAADwAAAAAAAAAA&#10;AAAAAAChAgAAZHJzL2Rvd25yZXYueG1sUEsFBgAAAAAEAAQA+QAAAJMDAAAAAA==&#10;" strokecolor="#ed7d31 [3205]" strokeweight=".5pt">
                    <v:stroke endarrow="block" joinstyle="miter"/>
                  </v:shape>
                  <v:shape id="Straight Arrow Connector 198" o:spid="_x0000_s1126" type="#_x0000_t32" style="position:absolute;left:19812;top:8286;width:12477;height:21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5/sQAAADcAAAADwAAAGRycy9kb3ducmV2LnhtbESPQWvCQBSE7wX/w/IEL6VutCIldRUR&#10;RD20YIz3Z/Y1CWbfhuwa13/fLRQ8DjPzDbNYBdOInjpXW1YwGScgiAuray4V5Kft2wcI55E1NpZJ&#10;wYMcrJaDlwWm2t75SH3mSxEh7FJUUHnfplK6oiKDbmxb4uj92M6gj7Irpe7wHuGmkdMkmUuDNceF&#10;ClvaVFRcs5tR4Ge7/mxm6L4Or9+FvGDY5llQajQM608QnoJ/hv/be61gOn+H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0Dn+xAAAANwAAAAPAAAAAAAAAAAA&#10;AAAAAKECAABkcnMvZG93bnJldi54bWxQSwUGAAAAAAQABAD5AAAAkgMAAAAA&#10;" strokecolor="#ed7d31 [3205]" strokeweight=".5pt">
                    <v:stroke endarrow="block" joinstyle="miter"/>
                  </v:shape>
                  <v:shape id="Straight Arrow Connector 199" o:spid="_x0000_s1127" type="#_x0000_t32" style="position:absolute;left:19812;top:11620;width:12477;height:4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eJkMUAAADcAAAADwAAAGRycy9kb3ducmV2LnhtbESPQWvCQBSE7wX/w/IEL6VuFFFJXUMp&#10;LSie1Fxye2RfkzTZt2l2G+O/dwXB4zAz3zCbZDCN6KlzlWUFs2kEgji3uuJCQXr+fluDcB5ZY2OZ&#10;FFzJQbIdvWww1vbCR+pPvhABwi5GBaX3bSyly0sy6Ka2JQ7ej+0M+iC7QuoOLwFuGjmPoqU0WHFY&#10;KLGlz5Ly+vRvFAxulr0WmB53ePhb7ff0tfjNaqUm4+HjHYSnwT/Dj/ZOK5gvF3A/E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eJkMUAAADcAAAADwAAAAAAAAAA&#10;AAAAAAChAgAAZHJzL2Rvd25yZXYueG1sUEsFBgAAAAAEAAQA+QAAAJMDAAAAAA==&#10;" strokecolor="#ed7d31 [3205]" strokeweight=".5pt">
                    <v:stroke endarrow="block" joinstyle="miter"/>
                  </v:shape>
                  <v:roundrect id="Rectangle: Rounded Corners 193" o:spid="_x0000_s1128" style="position:absolute;left:32956;top:4381;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2LMQA&#10;AADcAAAADwAAAGRycy9kb3ducmV2LnhtbESPQWsCMRSE70L/Q3iCl6LZWiu6GkUsRemtW/H83Dw3&#10;i5uXJYm6/fdNoeBxmJlvmOW6s424kQ+1YwUvowwEcel0zZWCw/fHcAYiRGSNjWNS8EMB1qun3hJz&#10;7e78RbciViJBOOSowMTY5lKG0pDFMHItcfLOzluMSfpKao/3BLeNHGfZVFqsOS0YbGlrqLwUV6vg&#10;epy8zgu/e3dn8xzoVM5320+t1KDfbRYgInXxEf5v77WC8fQN/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dizEAAAA3AAAAA8AAAAAAAAAAAAAAAAAmAIAAGRycy9k&#10;b3ducmV2LnhtbFBLBQYAAAAABAAEAPUAAACJAwAAAAA=&#10;" fillcolor="#ed7d31 [3205]" strokecolor="#823b0b [1605]" strokeweight="1pt">
                    <v:stroke joinstyle="miter"/>
                    <v:textbox>
                      <w:txbxContent>
                        <w:p w:rsidR="0087326E" w:rsidRPr="00BE10A2" w:rsidRDefault="0087326E" w:rsidP="006C4C96">
                          <w:pPr>
                            <w:jc w:val="center"/>
                            <w:rPr>
                              <w:b/>
                            </w:rPr>
                          </w:pPr>
                          <w:r>
                            <w:rPr>
                              <w:b/>
                            </w:rPr>
                            <w:t>Uprawnienie 1</w:t>
                          </w:r>
                        </w:p>
                      </w:txbxContent>
                    </v:textbox>
                  </v:roundrect>
                  <v:roundrect id="Rectangle: Rounded Corners 228" o:spid="_x0000_s1129" style="position:absolute;left:21812;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oW8QA&#10;AADcAAAADwAAAGRycy9kb3ducmV2LnhtbESPQWsCMRSE7wX/Q3hCL0WztWXR1ShiKZbeXMXzc/Pc&#10;LG5eliTq9t83hYLHYWa+YRar3rbiRj40jhW8jjMQxJXTDdcKDvvP0RREiMgaW8ek4IcCrJaDpwUW&#10;2t15R7cy1iJBOBSowMTYFVKGypDFMHYdcfLOzluMSfpaao/3BLetnGRZLi02nBYMdrQxVF3Kq1Vw&#10;Pb6/zUq//XBn8xLoVM22m2+t1POwX89BROrjI/zf/tIKJnkO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6FvEAAAA3AAAAA8AAAAAAAAAAAAAAAAAmAIAAGRycy9k&#10;b3ducmV2LnhtbFBLBQYAAAAABAAEAPUAAACJAwAAAAA=&#10;" fillcolor="#ed7d31 [3205]" strokecolor="#823b0b [1605]" strokeweight="1pt">
                    <v:stroke joinstyle="miter"/>
                    <v:textbox>
                      <w:txbxContent>
                        <w:p w:rsidR="0087326E" w:rsidRPr="00BE10A2" w:rsidRDefault="0087326E" w:rsidP="005B4EC3">
                          <w:pPr>
                            <w:jc w:val="center"/>
                            <w:rPr>
                              <w:b/>
                            </w:rPr>
                          </w:pPr>
                          <w:r>
                            <w:rPr>
                              <w:b/>
                            </w:rPr>
                            <w:t>Grupa A</w:t>
                          </w:r>
                        </w:p>
                      </w:txbxContent>
                    </v:textbox>
                  </v:roundrect>
                  <v:roundrect id="Rectangle: Rounded Corners 229" o:spid="_x0000_s1130" style="position:absolute;left:32956;top:8858;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NwMQA&#10;AADcAAAADwAAAGRycy9kb3ducmV2LnhtbESPQWsCMRSE70L/Q3iCl6LZWrG6GkUsRemtW/H83Dw3&#10;i5uXJYm6/fdNoeBxmJlvmOW6s424kQ+1YwUvowwEcel0zZWCw/fHcAYiRGSNjWNS8EMB1qun3hJz&#10;7e78RbciViJBOOSowMTY5lKG0pDFMHItcfLOzluMSfpKao/3BLeNHGfZVFqsOS0YbGlrqLwUV6vg&#10;epy8zgu/e3dn8xzoVM5320+t1KDfbRYgInXxEf5v77WC8fQN/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cDEAAAA3AAAAA8AAAAAAAAAAAAAAAAAmAIAAGRycy9k&#10;b3ducmV2LnhtbFBLBQYAAAAABAAEAPUAAACJAwAAAAA=&#10;" fillcolor="#ed7d31 [3205]" strokecolor="#823b0b [1605]" strokeweight="1pt">
                    <v:stroke joinstyle="miter"/>
                    <v:textbox>
                      <w:txbxContent>
                        <w:p w:rsidR="0087326E" w:rsidRPr="00BE10A2" w:rsidRDefault="0087326E" w:rsidP="005B4EC3">
                          <w:pPr>
                            <w:jc w:val="center"/>
                            <w:rPr>
                              <w:b/>
                            </w:rPr>
                          </w:pPr>
                          <w:r>
                            <w:rPr>
                              <w:b/>
                            </w:rPr>
                            <w:t>Uprawnienie 2</w:t>
                          </w:r>
                        </w:p>
                      </w:txbxContent>
                    </v:textbox>
                  </v:roundrect>
                  <v:roundrect id="Rectangle: Rounded Corners 230" o:spid="_x0000_s1131" style="position:absolute;left:21812;top:13335;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ZssEA&#10;AADcAAAADwAAAGRycy9kb3ducmV2LnhtbERPz2vCMBS+D/Y/hDfwMjRVh8zaKEMRZbd1w/OzeW3K&#10;mpeSRK3/vTkMdvz4fhebwXbiSj60jhVMJxkI4srplhsFP9/78TuIEJE1do5JwZ0CbNbPTwXm2t34&#10;i65lbEQK4ZCjAhNjn0sZKkMWw8T1xImrnbcYE/SN1B5vKdx2cpZlC2mx5dRgsKetoeq3vFgFl9Pb&#10;fFn6w87V5jXQuVoetp9aqdHL8LECEWmI/+I/91ErmC3S2n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u2bLBAAAA3AAAAA8AAAAAAAAAAAAAAAAAmAIAAGRycy9kb3du&#10;cmV2LnhtbFBLBQYAAAAABAAEAPUAAACGAwAAAAA=&#10;" fillcolor="#ed7d31 [3205]" strokecolor="#823b0b [1605]" strokeweight="1pt">
                    <v:stroke joinstyle="miter"/>
                    <v:textbox>
                      <w:txbxContent>
                        <w:p w:rsidR="0087326E" w:rsidRPr="00BE10A2" w:rsidRDefault="0087326E" w:rsidP="005B4EC3">
                          <w:pPr>
                            <w:jc w:val="center"/>
                            <w:rPr>
                              <w:b/>
                            </w:rPr>
                          </w:pPr>
                          <w:r>
                            <w:rPr>
                              <w:b/>
                            </w:rPr>
                            <w:t>Grupa B</w:t>
                          </w:r>
                        </w:p>
                      </w:txbxContent>
                    </v:textbox>
                  </v:roundrect>
                  <v:roundrect id="Rectangle: Rounded Corners 231" o:spid="_x0000_s1132" style="position:absolute;left:32956;top:17907;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8KcQA&#10;AADcAAAADwAAAGRycy9kb3ducmV2LnhtbESPQWsCMRSE74L/IbxCL9LN1op0t0YRS1G8uZaeXzfP&#10;zdLNy5JE3f57Uyh4HGbmG2axGmwnLuRD61jBc5aDIK6dbrlR8Hn8eHoFESKyxs4xKfilAKvleLTA&#10;UrsrH+hSxUYkCIcSFZgY+1LKUBuyGDLXEyfv5LzFmKRvpPZ4TXDbyWmez6XFltOCwZ42huqf6mwV&#10;nL9mL0Xlt+/uZCaBvutiu9lrpR4fhvUbiEhDvIf/2zutYDov4O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fCnEAAAA3AAAAA8AAAAAAAAAAAAAAAAAmAIAAGRycy9k&#10;b3ducmV2LnhtbFBLBQYAAAAABAAEAPUAAACJAwAAAAA=&#10;" fillcolor="#ed7d31 [3205]" strokecolor="#823b0b [1605]" strokeweight="1pt">
                    <v:stroke joinstyle="miter"/>
                    <v:textbox>
                      <w:txbxContent>
                        <w:p w:rsidR="0087326E" w:rsidRPr="00BE10A2" w:rsidRDefault="0087326E" w:rsidP="005B4EC3">
                          <w:pPr>
                            <w:jc w:val="center"/>
                            <w:rPr>
                              <w:b/>
                            </w:rPr>
                          </w:pPr>
                          <w:r>
                            <w:rPr>
                              <w:b/>
                            </w:rPr>
                            <w:t>Uprawnienie 3</w:t>
                          </w:r>
                        </w:p>
                      </w:txbxContent>
                    </v:textbox>
                  </v:roundrect>
                  <v:shape id="Arrow: Bent 233" o:spid="_x0000_s1133" style="position:absolute;left:38004;top:857;width:2477;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x68IA&#10;AADcAAAADwAAAGRycy9kb3ducmV2LnhtbESPT4vCMBTE7wt+h/AEb9tUEf90G0VE0etq1/OjeduW&#10;bV5KE9v67Y2w4HGYmd8w6XYwteiodZVlBdMoBkGcW11xoSC7Hj9XIJxH1lhbJgUPcrDdjD5STLTt&#10;+Zu6iy9EgLBLUEHpfZNI6fKSDLrINsTB+7WtQR9kW0jdYh/gppazOF5IgxWHhRIb2peU/13uRkG9&#10;3tuH/uEiO55u1PXzw61bZ0pNxsPuC4Snwb/D/+2zVjBbTuF1Jhw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XHrwgAAANwAAAAPAAAAAAAAAAAAAAAAAJgCAABkcnMvZG93&#10;bnJldi54bWxQSwUGAAAAAAQABAD1AAAAhwM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row: Bent 235" o:spid="_x0000_s1134" style="position:absolute;left:37910;top:14096;width:2476;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vnMEA&#10;AADcAAAADwAAAGRycy9kb3ducmV2LnhtbESPQYvCMBSE78L+h/AWvGlqEd12jbKIole16/nRvG2L&#10;zUtpsm3990YQPA4z8w2z2gymFh21rrKsYDaNQBDnVldcKMgu+8kXCOeRNdaWScGdHGzWH6MVptr2&#10;fKLu7AsRIOxSVFB636RSurwkg25qG+Lg/dnWoA+yLaRusQ9wU8s4ihbSYMVhocSGtiXlt/O/UVAn&#10;W3vXv1xk+8OVun6+u3ZJptT4c/j5BuFp8O/wq33UCuJlDM8z4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X75zBAAAA3AAAAA8AAAAAAAAAAAAAAAAAmAIAAGRycy9kb3du&#10;cmV2LnhtbFBLBQYAAAAABAAEAPUAAACGAw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c 236" o:spid="_x0000_s1135" style="position:absolute;left:14763;top:3238;width:31950;height:17094;rotation:11089240fd;visibility:visible;v-text-anchor:middle" coordsize="3194962,1709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WxsIA&#10;AADcAAAADwAAAGRycy9kb3ducmV2LnhtbESPT4vCMBTE74LfITxhb5rawipdUxFB6LH+gb0+m2db&#10;2ryUJmr32xtB2OMwM79hNtvRdOJBg2ssK1guIhDEpdUNVwou58N8DcJ5ZI2dZVLwRw622XSywVTb&#10;Jx/pcfKVCBB2KSqove9TKV1Zk0G3sD1x8G52MOiDHCqpB3wGuOlkHEXf0mDDYaHGnvY1le3pbhQk&#10;t3POv20eJ9f7urgeyqLKd4VSX7Nx9wPC0+j/w592rhXEqwTeZ8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5tbGwgAAANwAAAAPAAAAAAAAAAAAAAAAAJgCAABkcnMvZG93&#10;bnJldi54bWxQSwUGAAAAAAQABAD1AAAAhwMAAAAA&#10;" adj="0,,0" path="m1647616,421nsc2403861,13126,3039726,307939,3170806,706635l1597481,854710,1647616,421xem1647616,421nfc2403861,13126,3039726,307939,3170806,706635e" filled="f" strokecolor="#ed7d31 [3205]" strokeweight=".5pt">
                    <v:stroke endarrow="block" joinstyle="miter"/>
                    <v:formulas/>
                    <v:path arrowok="t" o:connecttype="custom" o:connectlocs="2,0;3,1" o:connectangles="0,0"/>
                  </v:shape>
                </v:group>
              </w:pict>
            </w:r>
          </w:p>
        </w:tc>
        <w:tc>
          <w:tcPr>
            <w:tcW w:w="4203" w:type="dxa"/>
            <w:tcBorders>
              <w:top w:val="single" w:sz="12" w:space="0" w:color="ED7D31" w:themeColor="accent2"/>
              <w:bottom w:val="single" w:sz="12" w:space="0" w:color="ED7D31" w:themeColor="accent2"/>
              <w:right w:val="single" w:sz="12" w:space="0" w:color="ED7D31" w:themeColor="accent2"/>
            </w:tcBorders>
          </w:tcPr>
          <w:p w:rsidR="005B4EC3" w:rsidRPr="000B71AC" w:rsidRDefault="005B4EC3" w:rsidP="00C6683B">
            <w:pPr>
              <w:jc w:val="both"/>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A4A1F" w:rsidRPr="000B71AC" w:rsidRDefault="005A4A1F"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p w:rsidR="005B4EC3" w:rsidRPr="000B71AC" w:rsidRDefault="005B4EC3" w:rsidP="005B4EC3">
            <w:pPr>
              <w:cnfStyle w:val="000000000000"/>
              <w:rPr>
                <w:rFonts w:ascii="Times New Roman"/>
              </w:rPr>
            </w:pPr>
          </w:p>
        </w:tc>
      </w:tr>
      <w:tr w:rsidR="005A4A1F" w:rsidRPr="000B71AC" w:rsidTr="00EF40E7">
        <w:trPr>
          <w:trHeight w:val="3806"/>
        </w:trPr>
        <w:tc>
          <w:tcPr>
            <w:cnfStyle w:val="001000000000"/>
            <w:tcW w:w="11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textDirection w:val="btLr"/>
            <w:vAlign w:val="center"/>
          </w:tcPr>
          <w:p w:rsidR="005A4A1F" w:rsidRPr="000B71AC" w:rsidRDefault="005A4A1F" w:rsidP="005B4EC3">
            <w:pPr>
              <w:ind w:left="113" w:right="113"/>
              <w:jc w:val="center"/>
              <w:rPr>
                <w:rFonts w:ascii="Times New Roman"/>
              </w:rPr>
            </w:pPr>
            <w:r w:rsidRPr="000B71AC">
              <w:rPr>
                <w:rFonts w:ascii="Times New Roman"/>
              </w:rPr>
              <w:t>Instytucja</w:t>
            </w:r>
          </w:p>
        </w:tc>
        <w:tc>
          <w:tcPr>
            <w:tcW w:w="3665" w:type="dxa"/>
            <w:tcBorders>
              <w:top w:val="single" w:sz="12" w:space="0" w:color="ED7D31" w:themeColor="accent2"/>
              <w:left w:val="single" w:sz="12" w:space="0" w:color="ED7D31" w:themeColor="accent2"/>
              <w:bottom w:val="single" w:sz="12" w:space="0" w:color="ED7D31" w:themeColor="accent2"/>
            </w:tcBorders>
          </w:tcPr>
          <w:p w:rsidR="005A4A1F" w:rsidRPr="000B71AC" w:rsidRDefault="00833AD1" w:rsidP="00C6683B">
            <w:pPr>
              <w:jc w:val="both"/>
              <w:cnfStyle w:val="000000000000"/>
              <w:rPr>
                <w:rFonts w:ascii="Times New Roman"/>
              </w:rPr>
            </w:pPr>
            <w:r>
              <w:rPr>
                <w:rFonts w:ascii="Times New Roman"/>
                <w:noProof/>
              </w:rPr>
              <w:pict>
                <v:group id="Group 238" o:spid="_x0000_s1136" style="position:absolute;left:0;text-align:left;margin-left:11.7pt;margin-top:7.9pt;width:368.25pt;height:171.75pt;z-index:251872256;mso-position-horizontal-relative:text;mso-position-vertical-relative:text" coordsize="46767,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">
                  <v:group id="Group 239" o:spid="_x0000_s1137" style="position:absolute;width:18859;height:15049" coordsize="18859,15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ectangle: Rounded Corners 240" o:spid="_x0000_s1138" style="position:absolute;width:18859;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UIsEA&#10;AADbAAAADwAAAGRycy9kb3ducmV2LnhtbERPTWsCMRC9F/wPYYReimZtS3FXo4gilt7ciudxM24W&#10;N5Mlibr++6ZQ6G0e73Pmy9624kY+NI4VTMYZCOLK6YZrBYfv7WgKIkRkja1jUvCgAMvF4GmOhXZ3&#10;3tOtjLVIIRwKVGBi7AopQ2XIYhi7jjhxZ+ctxgR9LbXHewq3rXzNsg9pseHUYLCjtaHqUl6tguvx&#10;/S0v/W7jzuYl0KnKd+svrdTzsF/NQETq47/4z/2p0/wcfn9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m1CLBAAAA2wAAAA8AAAAAAAAAAAAAAAAAmAIAAGRycy9kb3du&#10;cmV2LnhtbFBLBQYAAAAABAAEAPUAAACGAwAAAAA=&#10;" fillcolor="#ed7d31 [3205]" strokecolor="#823b0b [1605]" strokeweight="1pt">
                      <v:stroke joinstyle="miter"/>
                      <v:textbox>
                        <w:txbxContent>
                          <w:p w:rsidR="0087326E" w:rsidRPr="00BE10A2" w:rsidRDefault="0087326E" w:rsidP="005B4EC3">
                            <w:pPr>
                              <w:jc w:val="center"/>
                              <w:rPr>
                                <w:b/>
                              </w:rPr>
                            </w:pPr>
                            <w:r>
                              <w:rPr>
                                <w:b/>
                              </w:rPr>
                              <w:t>Administrator instytucji</w:t>
                            </w:r>
                          </w:p>
                        </w:txbxContent>
                      </v:textbox>
                    </v:roundrect>
                    <v:roundrect id="Rectangle: Rounded Corners 241" o:spid="_x0000_s1139" style="position:absolute;top:4953;width:18859;height:50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3AsAA&#10;AADbAAAADwAAAGRycy9kb3ducmV2LnhtbERPz2vCMBS+D/wfwhN2GZrODdHaVMQxHLtZxfOzeTbF&#10;5qUkUbv/fjkMdvz4fhfrwXbiTj60jhW8TjMQxLXTLTcKjofPyQJEiMgaO8ek4IcCrMvRU4G5dg/e&#10;072KjUghHHJUYGLscylDbchimLqeOHEX5y3GBH0jtcdHCrednGXZXFpsOTUY7GlrqL5WN6vgdnp/&#10;W1Z+9+Eu5iXQuV7utt9aqefxsFmBiDTEf/Gf+0srmKX1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C3AsAAAADbAAAADwAAAAAAAAAAAAAAAACYAgAAZHJzL2Rvd25y&#10;ZXYueG1sUEsFBgAAAAAEAAQA9QAAAIUDAAAAAA==&#10;" fillcolor="#ed7d31 [3205]" strokecolor="#823b0b [1605]" strokeweight="1pt">
                      <v:stroke joinstyle="miter"/>
                      <v:textbox>
                        <w:txbxContent>
                          <w:p w:rsidR="0087326E" w:rsidRPr="006E249A" w:rsidRDefault="0087326E" w:rsidP="005B4EC3">
                            <w:pPr>
                              <w:jc w:val="center"/>
                              <w:rPr>
                                <w:b/>
                              </w:rPr>
                            </w:pPr>
                            <w:r w:rsidRPr="006E249A">
                              <w:rPr>
                                <w:b/>
                              </w:rPr>
                              <w:t>Role zdefiniowane przez administratora systemu</w:t>
                            </w:r>
                          </w:p>
                        </w:txbxContent>
                      </v:textbox>
                    </v:roundrect>
                    <v:roundrect id="Rectangle: Rounded Corners 242" o:spid="_x0000_s1140" style="position:absolute;top:11144;width:18859;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SmcIA&#10;AADbAAAADwAAAGRycy9kb3ducmV2LnhtbESPQWsCMRSE7wX/Q3hCL0WzapG6NYpYROnNtXh+3Tw3&#10;i5uXJYm6/nsjFHocZuYbZr7sbCOu5EPtWMFomIEgLp2uuVLwc9gMPkCEiKyxcUwK7hRguei9zDHX&#10;7sZ7uhaxEgnCIUcFJsY2lzKUhiyGoWuJk3dy3mJM0ldSe7wluG3kOMum0mLNacFgS2tD5bm4WAWX&#10;4/tkVvjtlzuZt0C/5Wy7/tZKvfa71SeISF38D/+1d1rBeAT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BKZwgAAANsAAAAPAAAAAAAAAAAAAAAAAJgCAABkcnMvZG93&#10;bnJldi54bWxQSwUGAAAAAAQABAD1AAAAhwMAAAAA&#10;" fillcolor="#ed7d31 [3205]" strokecolor="#823b0b [1605]" strokeweight="1pt">
                      <v:stroke joinstyle="miter"/>
                      <v:textbox>
                        <w:txbxContent>
                          <w:p w:rsidR="0087326E" w:rsidRPr="00BE10A2" w:rsidRDefault="0087326E" w:rsidP="005B4EC3">
                            <w:pPr>
                              <w:jc w:val="center"/>
                              <w:rPr>
                                <w:b/>
                              </w:rPr>
                            </w:pPr>
                            <w:r>
                              <w:rPr>
                                <w:b/>
                              </w:rPr>
                              <w:t>Rola X</w:t>
                            </w:r>
                          </w:p>
                        </w:txbxContent>
                      </v:textbox>
                    </v:roundrect>
                  </v:group>
                  <v:shape id="Straight Arrow Connector 243" o:spid="_x0000_s1141" type="#_x0000_t32" style="position:absolute;left:19812;top:6286;width:12477;height:8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JtsIAAADbAAAADwAAAGRycy9kb3ducmV2LnhtbESPQYvCMBSE74L/ITzBi2hqkVWqUUQU&#10;FE+6Xrw9mmdbbV5qE7X+eyMs7HGYmW+Y2aIxpXhS7QrLCoaDCARxanXBmYLT76Y/AeE8ssbSMil4&#10;k4PFvN2aYaLtiw/0PPpMBAi7BBXk3leJlC7NyaAb2Io4eBdbG/RB1pnUNb4C3JQyjqIfabDgsJBj&#10;Rauc0tvxYRQ0bnjuZXg6bHF/H+92tB5dzzelup1mOQXhqfH/4b/2ViuIY/h+CT9Az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GJtsIAAADbAAAADwAAAAAAAAAAAAAA&#10;AAChAgAAZHJzL2Rvd25yZXYueG1sUEsFBgAAAAAEAAQA+QAAAJADAAAAAA==&#10;" strokecolor="#ed7d31 [3205]" strokeweight=".5pt">
                    <v:stroke endarrow="block" joinstyle="miter"/>
                  </v:shape>
                  <v:shape id="Straight Arrow Connector 244" o:spid="_x0000_s1142" type="#_x0000_t32" style="position:absolute;left:19812;top:8286;width:12477;height:21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zm38QAAADbAAAADwAAAGRycy9kb3ducmV2LnhtbESPT2vCQBTE74LfYXlCL1I3/qGU1E0Q&#10;QaqHCk3t/TX7moRm34bsGtdv3xUEj8PM/IZZ58G0YqDeNZYVzGcJCOLS6oYrBaev3fMrCOeRNbaW&#10;ScGVHOTZeLTGVNsLf9JQ+EpECLsUFdTed6mUrqzJoJvZjjh6v7Y36KPsK6l7vES4aeUiSV6kwYbj&#10;Qo0dbWsq/4qzUeBX78O3WaH7OEyPpfzBsDsVQamnSdi8gfAU/CN8b++1gsUSb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bfxAAAANsAAAAPAAAAAAAAAAAA&#10;AAAAAKECAABkcnMvZG93bnJldi54bWxQSwUGAAAAAAQABAD5AAAAkgMAAAAA&#10;" strokecolor="#ed7d31 [3205]" strokeweight=".5pt">
                    <v:stroke endarrow="block" joinstyle="miter"/>
                  </v:shape>
                  <v:shape id="Straight Arrow Connector 245" o:spid="_x0000_s1143" type="#_x0000_t32" style="position:absolute;left:19812;top:11620;width:12477;height:4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S0WcQAAADbAAAADwAAAGRycy9kb3ducmV2LnhtbESPT2vCQBTE74LfYXkFL9JsFNESXUVK&#10;hQRP/rnk9sg+k9Ts2zS71fTbdwXB4zAzv2FWm9404kadqy0rmEQxCOLC6ppLBefT7v0DhPPIGhvL&#10;pOCPHGzWw8EKE23vfKDb0ZciQNglqKDyvk2kdEVFBl1kW+LgXWxn0AfZlVJ3eA9w08hpHM+lwZrD&#10;QoUtfVZUXI+/RkHvJvm4xPMhxf3PIsvoa/adX5UavfXbJQhPvX+Fn+1UK5jO4PEl/A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LRZxAAAANsAAAAPAAAAAAAAAAAA&#10;AAAAAKECAABkcnMvZG93bnJldi54bWxQSwUGAAAAAAQABAD5AAAAkgMAAAAA&#10;" strokecolor="#ed7d31 [3205]" strokeweight=".5pt">
                    <v:stroke endarrow="block" joinstyle="miter"/>
                  </v:shape>
                  <v:roundrect id="Rectangle: Rounded Corners 246" o:spid="_x0000_s1144" style="position:absolute;left:32956;top:4381;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UmsMA&#10;AADbAAAADwAAAGRycy9kb3ducmV2LnhtbESPQWsCMRSE74X+h/AKvYhma6vo1ihFEYs3V/H8unlu&#10;lm5eliTq9t8bQehxmJlvmNmis424kA+1YwVvgwwEcel0zZWCw37dn4AIEVlj45gU/FGAxfz5aYa5&#10;dlfe0aWIlUgQDjkqMDG2uZShNGQxDFxLnLyT8xZjkr6S2uM1wW0jh1k2lhZrTgsGW1oaKn+Ls1Vw&#10;Pn68Twu/WbmT6QX6Kaeb5VYr9frSfX2CiNTF//Cj/a0VDE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UmsMAAADbAAAADwAAAAAAAAAAAAAAAACYAgAAZHJzL2Rv&#10;d25yZXYueG1sUEsFBgAAAAAEAAQA9QAAAIgDAAAAAA==&#10;" fillcolor="#ed7d31 [3205]" strokecolor="#823b0b [1605]" strokeweight="1pt">
                    <v:stroke joinstyle="miter"/>
                    <v:textbox>
                      <w:txbxContent>
                        <w:p w:rsidR="0087326E" w:rsidRPr="00BE10A2" w:rsidRDefault="0087326E" w:rsidP="005B4EC3">
                          <w:pPr>
                            <w:jc w:val="center"/>
                            <w:rPr>
                              <w:b/>
                            </w:rPr>
                          </w:pPr>
                          <w:r>
                            <w:rPr>
                              <w:b/>
                            </w:rPr>
                            <w:t>Uprawnienie 1</w:t>
                          </w:r>
                        </w:p>
                      </w:txbxContent>
                    </v:textbox>
                  </v:roundrect>
                  <v:roundrect id="Rectangle: Rounded Corners 247" o:spid="_x0000_s1145" style="position:absolute;left:21812;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K7cIA&#10;AADbAAAADwAAAGRycy9kb3ducmV2LnhtbESPQWsCMRSE70L/Q3iFXkSzWhFdjVKUYvHmKp6fm+dm&#10;6eZlSaJu/31TKHgcZuYbZrnubCPu5EPtWMFomIEgLp2uuVJwOn4OZiBCRNbYOCYFPxRgvXrpLTHX&#10;7sEHuhexEgnCIUcFJsY2lzKUhiyGoWuJk3d13mJM0ldSe3wkuG3kOMum0mLNacFgSxtD5Xdxswpu&#10;58n7vPC7rbuafqBLOd9t9lqpt9fuYwEiUhef4f/2l1YwnsL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YrtwgAAANsAAAAPAAAAAAAAAAAAAAAAAJgCAABkcnMvZG93&#10;bnJldi54bWxQSwUGAAAAAAQABAD1AAAAhwMAAAAA&#10;" fillcolor="#ed7d31 [3205]" strokecolor="#823b0b [1605]" strokeweight="1pt">
                    <v:stroke joinstyle="miter"/>
                    <v:textbox>
                      <w:txbxContent>
                        <w:p w:rsidR="0087326E" w:rsidRPr="00BE10A2" w:rsidRDefault="0087326E" w:rsidP="005B4EC3">
                          <w:pPr>
                            <w:jc w:val="center"/>
                            <w:rPr>
                              <w:b/>
                            </w:rPr>
                          </w:pPr>
                          <w:r>
                            <w:rPr>
                              <w:b/>
                            </w:rPr>
                            <w:t>Grupa A</w:t>
                          </w:r>
                        </w:p>
                      </w:txbxContent>
                    </v:textbox>
                  </v:roundrect>
                  <v:roundrect id="Rectangle: Rounded Corners 248" o:spid="_x0000_s1146" style="position:absolute;left:32956;top:8858;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vdsMA&#10;AADbAAAADwAAAGRycy9kb3ducmV2LnhtbESPT2sCMRTE74V+h/AKvYhma4t/tkYpili8uYrn181z&#10;s3TzsiRRt9/eCEKPw8z8hpktOtuIC/lQO1bwNshAEJdO11wpOOzX/QmIEJE1No5JwR8FWMyfn2aY&#10;a3flHV2KWIkE4ZCjAhNjm0sZSkMWw8C1xMk7OW8xJukrqT1eE9w2cphlI2mx5rRgsKWlofK3OFsF&#10;5+PH+7Twm5U7mV6gn3K6WW61Uq8v3dcniEhd/A8/2t9awXAM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kvdsMAAADbAAAADwAAAAAAAAAAAAAAAACYAgAAZHJzL2Rv&#10;d25yZXYueG1sUEsFBgAAAAAEAAQA9QAAAIgDAAAAAA==&#10;" fillcolor="#ed7d31 [3205]" strokecolor="#823b0b [1605]" strokeweight="1pt">
                    <v:stroke joinstyle="miter"/>
                    <v:textbox>
                      <w:txbxContent>
                        <w:p w:rsidR="0087326E" w:rsidRPr="00BE10A2" w:rsidRDefault="0087326E" w:rsidP="005B4EC3">
                          <w:pPr>
                            <w:jc w:val="center"/>
                            <w:rPr>
                              <w:b/>
                            </w:rPr>
                          </w:pPr>
                          <w:r>
                            <w:rPr>
                              <w:b/>
                            </w:rPr>
                            <w:t>Uprawnienie 2</w:t>
                          </w:r>
                        </w:p>
                      </w:txbxContent>
                    </v:textbox>
                  </v:roundrect>
                  <v:roundrect id="Rectangle: Rounded Corners 249" o:spid="_x0000_s1147" style="position:absolute;left:21812;top:13335;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7BMAA&#10;AADbAAAADwAAAGRycy9kb3ducmV2LnhtbERPz2vCMBS+D/wfwhN2GZrODdHaVMQxHLtZxfOzeTbF&#10;5qUkUbv/fjkMdvz4fhfrwXbiTj60jhW8TjMQxLXTLTcKjofPyQJEiMgaO8ek4IcCrMvRU4G5dg/e&#10;072KjUghHHJUYGLscylDbchimLqeOHEX5y3GBH0jtcdHCrednGXZXFpsOTUY7GlrqL5WN6vgdnp/&#10;W1Z+9+Eu5iXQuV7utt9aqefxsFmBiDTEf/Gf+0srmKWx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a7BMAAAADbAAAADwAAAAAAAAAAAAAAAACYAgAAZHJzL2Rvd25y&#10;ZXYueG1sUEsFBgAAAAAEAAQA9QAAAIUDAAAAAA==&#10;" fillcolor="#ed7d31 [3205]" strokecolor="#823b0b [1605]" strokeweight="1pt">
                    <v:stroke joinstyle="miter"/>
                    <v:textbox>
                      <w:txbxContent>
                        <w:p w:rsidR="0087326E" w:rsidRPr="00BE10A2" w:rsidRDefault="0087326E" w:rsidP="005B4EC3">
                          <w:pPr>
                            <w:jc w:val="center"/>
                            <w:rPr>
                              <w:b/>
                            </w:rPr>
                          </w:pPr>
                          <w:r>
                            <w:rPr>
                              <w:b/>
                            </w:rPr>
                            <w:t>Grupa B</w:t>
                          </w:r>
                        </w:p>
                      </w:txbxContent>
                    </v:textbox>
                  </v:roundrect>
                  <v:roundrect id="Rectangle: Rounded Corners 250" o:spid="_x0000_s1148" style="position:absolute;left:32956;top:17907;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en8MA&#10;AADbAAAADwAAAGRycy9kb3ducmV2LnhtbESPQWsCMRSE74X+h/AKvRTNVou4q1GKpSi9uYrn5+a5&#10;Wdy8LEnU7b83QqHHYWa+YebL3rbiSj40jhW8DzMQxJXTDdcK9rvvwRREiMgaW8ek4JcCLBfPT3Ms&#10;tLvxlq5lrEWCcChQgYmxK6QMlSGLYeg64uSdnLcYk/S11B5vCW5bOcqyibTYcFow2NHKUHUuL1bB&#10;5fAxzku//nIn8xboWOXr1Y9W6vWl/5yBiNTH//Bfe6MVjHJ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oen8MAAADbAAAADwAAAAAAAAAAAAAAAACYAgAAZHJzL2Rv&#10;d25yZXYueG1sUEsFBgAAAAAEAAQA9QAAAIgDAAAAAA==&#10;" fillcolor="#ed7d31 [3205]" strokecolor="#823b0b [1605]" strokeweight="1pt">
                    <v:stroke joinstyle="miter"/>
                    <v:textbox>
                      <w:txbxContent>
                        <w:p w:rsidR="0087326E" w:rsidRPr="00BE10A2" w:rsidRDefault="0087326E" w:rsidP="005B4EC3">
                          <w:pPr>
                            <w:jc w:val="center"/>
                            <w:rPr>
                              <w:b/>
                            </w:rPr>
                          </w:pPr>
                          <w:r>
                            <w:rPr>
                              <w:b/>
                            </w:rPr>
                            <w:t>Uprawnienie 3</w:t>
                          </w:r>
                        </w:p>
                      </w:txbxContent>
                    </v:textbox>
                  </v:roundrect>
                  <v:shape id="Arrow: Bent 251" o:spid="_x0000_s1149" style="position:absolute;left:38004;top:857;width:2477;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fJL4A&#10;AADbAAAADwAAAGRycy9kb3ducmV2LnhtbERPTYvCMBC9C/6HMII3TV1FttVYlrKiV7XreWjGtthM&#10;SpNt6783h4U9Pt73Ph1NI3rqXG1ZwWoZgSAurK65VJDfjotPEM4ja2wsk4IXOUgP08keE20HvlB/&#10;9aUIIewSVFB53yZSuqIig25pW+LAPWxn0AfYlVJ3OIRw08iPKNpKgzWHhgpbyioqntdfo6CJM/vS&#10;P1zmx9Od+mHzfe/jXKn5bPzagfA0+n/xn/usFazD+vAl/AB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HnyS+AAAA2wAAAA8AAAAAAAAAAAAAAAAAmAIAAGRycy9kb3ducmV2&#10;LnhtbFBLBQYAAAAABAAEAPUAAACDAw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row: Bent 252" o:spid="_x0000_s1150" style="position:absolute;left:37910;top:14096;width:2476;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6v8IA&#10;AADbAAAADwAAAGRycy9kb3ducmV2LnhtbESPzWrDMBCE74G+g9hCb7GcpoTatRJKiGmuTVyfF2tr&#10;m1orY6n+efuoUMhxmJlvmOwwm06MNLjWsoJNFIMgrqxuuVZQXPP1KwjnkTV2lknBQg4O+4dVhqm2&#10;E3/SePG1CBB2KSpovO9TKV3VkEEX2Z44eN92MOiDHGqpB5wC3HTyOY530mDLYaHBno4NVT+XX6Og&#10;S4520V9cF/lHSeP0cirHpFDq6XF+fwPhafb38H/7rBVsN/D3Jfw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zq/wgAAANsAAAAPAAAAAAAAAAAAAAAAAJgCAABkcnMvZG93&#10;bnJldi54bWxQSwUGAAAAAAQABAD1AAAAhwM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c 253" o:spid="_x0000_s1151" style="position:absolute;left:14763;top:3238;width:31950;height:17094;rotation:11089240fd;visibility:visible;v-text-anchor:middle" coordsize="3194962,1709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pPsAA&#10;AADcAAAADwAAAGRycy9kb3ducmV2LnhtbESPzQrCMBCE74LvEFbwpqkVRapRRBB6rD/gdW3Wtths&#10;ShO1vr0RBI/DzHzDrDadqcWTWldZVjAZRyCIc6srLhScT/vRAoTzyBpry6TgTQ42635vhYm2Lz7Q&#10;8+gLESDsElRQet8kUrq8JINubBvi4N1sa9AH2RZSt/gKcFPLOIrm0mDFYaHEhnYl5ffjwyiY3k4p&#10;X+5pPL0+Ftl1n2dFus2UGg667RKEp87/w792qhXEsz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QpPsAAAADcAAAADwAAAAAAAAAAAAAAAACYAgAAZHJzL2Rvd25y&#10;ZXYueG1sUEsFBgAAAAAEAAQA9QAAAIUDAAAAAA==&#10;" adj="0,,0" path="m1647616,421nsc2403861,13126,3039726,307939,3170806,706635l1597481,854710,1647616,421xem1647616,421nfc2403861,13126,3039726,307939,3170806,706635e" filled="f" strokecolor="#ed7d31 [3205]" strokeweight=".5pt">
                    <v:stroke endarrow="block" joinstyle="miter"/>
                    <v:formulas/>
                    <v:path arrowok="t" o:connecttype="custom" o:connectlocs="2,0;3,1" o:connectangles="0,0"/>
                  </v:shape>
                </v:group>
              </w:pict>
            </w:r>
          </w:p>
        </w:tc>
        <w:tc>
          <w:tcPr>
            <w:tcW w:w="4203" w:type="dxa"/>
            <w:tcBorders>
              <w:top w:val="single" w:sz="12" w:space="0" w:color="ED7D31" w:themeColor="accent2"/>
              <w:bottom w:val="single" w:sz="12" w:space="0" w:color="ED7D31" w:themeColor="accent2"/>
              <w:right w:val="single" w:sz="12" w:space="0" w:color="ED7D31" w:themeColor="accent2"/>
            </w:tcBorders>
          </w:tcPr>
          <w:p w:rsidR="005A4A1F" w:rsidRPr="000B71AC" w:rsidRDefault="005A4A1F" w:rsidP="00C6683B">
            <w:pPr>
              <w:jc w:val="both"/>
              <w:cnfStyle w:val="000000000000"/>
              <w:rPr>
                <w:rFonts w:ascii="Times New Roman"/>
              </w:rPr>
            </w:pPr>
          </w:p>
        </w:tc>
      </w:tr>
      <w:tr w:rsidR="005A4A1F" w:rsidRPr="000B71AC" w:rsidTr="00EF40E7">
        <w:trPr>
          <w:trHeight w:val="3819"/>
        </w:trPr>
        <w:tc>
          <w:tcPr>
            <w:cnfStyle w:val="001000000000"/>
            <w:tcW w:w="11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textDirection w:val="btLr"/>
            <w:vAlign w:val="center"/>
          </w:tcPr>
          <w:p w:rsidR="005A4A1F" w:rsidRPr="000B71AC" w:rsidRDefault="005A4A1F" w:rsidP="005B4EC3">
            <w:pPr>
              <w:ind w:left="113" w:right="113"/>
              <w:jc w:val="center"/>
              <w:rPr>
                <w:rFonts w:ascii="Times New Roman"/>
              </w:rPr>
            </w:pPr>
            <w:r w:rsidRPr="000B71AC">
              <w:rPr>
                <w:rFonts w:ascii="Times New Roman"/>
              </w:rPr>
              <w:t>Oddział instytucji</w:t>
            </w:r>
          </w:p>
        </w:tc>
        <w:tc>
          <w:tcPr>
            <w:tcW w:w="3665" w:type="dxa"/>
            <w:tcBorders>
              <w:top w:val="single" w:sz="12" w:space="0" w:color="ED7D31" w:themeColor="accent2"/>
              <w:left w:val="single" w:sz="12" w:space="0" w:color="ED7D31" w:themeColor="accent2"/>
              <w:bottom w:val="single" w:sz="12" w:space="0" w:color="ED7D31" w:themeColor="accent2"/>
            </w:tcBorders>
          </w:tcPr>
          <w:p w:rsidR="005A4A1F" w:rsidRPr="000B71AC" w:rsidRDefault="00833AD1" w:rsidP="00C6683B">
            <w:pPr>
              <w:jc w:val="both"/>
              <w:cnfStyle w:val="000000000000"/>
              <w:rPr>
                <w:rFonts w:ascii="Times New Roman"/>
                <w:noProof/>
              </w:rPr>
            </w:pPr>
            <w:r>
              <w:rPr>
                <w:rFonts w:ascii="Times New Roman"/>
                <w:noProof/>
              </w:rPr>
              <w:pict>
                <v:roundrect id="Rectangle: Rounded Corners 107" o:spid="_x0000_s1152" style="position:absolute;left:0;text-align:left;margin-left:11.85pt;margin-top:43.1pt;width:148.5pt;height:39.75pt;z-index:25190400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" fillcolor="#ed7d31 [3205]" strokecolor="#823b0b [1605]" strokeweight="1pt">
                  <v:stroke joinstyle="miter"/>
                  <v:path arrowok="t"/>
                  <v:textbox>
                    <w:txbxContent>
                      <w:p w:rsidR="0087326E" w:rsidRPr="006E249A" w:rsidRDefault="0087326E" w:rsidP="00AF0E72">
                        <w:pPr>
                          <w:jc w:val="center"/>
                          <w:rPr>
                            <w:b/>
                          </w:rPr>
                        </w:pPr>
                        <w:r w:rsidRPr="006E249A">
                          <w:rPr>
                            <w:b/>
                          </w:rPr>
                          <w:t>Role zdefiniowane przez administratora systemu</w:t>
                        </w:r>
                      </w:p>
                    </w:txbxContent>
                  </v:textbox>
                </v:roundrect>
              </w:pict>
            </w:r>
            <w:r>
              <w:rPr>
                <w:rFonts w:ascii="Times New Roman"/>
                <w:noProof/>
              </w:rPr>
              <w:pict>
                <v:group id="Group 254" o:spid="_x0000_s1153" style="position:absolute;left:0;text-align:left;margin-left:11.7pt;margin-top:4.5pt;width:368.25pt;height:171.75pt;z-index:251874304;mso-position-horizontal-relative:text;mso-position-vertical-relative:text" coordsize="46767,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">
                  <v:group id="Group 255" o:spid="_x0000_s1154" style="position:absolute;width:18859;height:14668" coordsize="18859,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ectangle: Rounded Corners 256" o:spid="_x0000_s1155" style="position:absolute;width:18859;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yBsMA&#10;AADaAAAADwAAAGRycy9kb3ducmV2LnhtbESPQWsCMRSE74L/ITzBi9SsVUrdbhSxiMVbt6Xn183b&#10;zdLNy5JEXf99Uyh4HGbmG6bYDrYTF/KhdaxgMc9AEFdOt9wo+Pw4PDyDCBFZY+eYFNwowHYzHhWY&#10;a3fld7qUsREJwiFHBSbGPpcyVIYshrnriZNXO28xJukbqT1eE9x28jHLnqTFltOCwZ72hqqf8mwV&#10;nL9Wy3Xpj6+uNrNA39X6uD9ppaaTYfcCItIQ7+H/9ptWsIK/K+k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cyBsMAAADaAAAADwAAAAAAAAAAAAAAAACYAgAAZHJzL2Rv&#10;d25yZXYueG1sUEsFBgAAAAAEAAQA9QAAAIgDAAAAAA==&#10;" fillcolor="#ed7d31 [3205]" strokecolor="#823b0b [1605]" strokeweight="1pt">
                      <v:stroke joinstyle="miter"/>
                      <v:textbox>
                        <w:txbxContent>
                          <w:p w:rsidR="0087326E" w:rsidRPr="00BE10A2" w:rsidRDefault="0087326E" w:rsidP="005B4EC3">
                            <w:pPr>
                              <w:jc w:val="center"/>
                              <w:rPr>
                                <w:b/>
                              </w:rPr>
                            </w:pPr>
                            <w:r>
                              <w:rPr>
                                <w:b/>
                              </w:rPr>
                              <w:t>Administrator oddzia</w:t>
                            </w:r>
                            <w:r>
                              <w:rPr>
                                <w:b/>
                              </w:rPr>
                              <w:t>ł</w:t>
                            </w:r>
                            <w:r>
                              <w:rPr>
                                <w:b/>
                              </w:rPr>
                              <w:t>u</w:t>
                            </w:r>
                          </w:p>
                        </w:txbxContent>
                      </v:textbox>
                    </v:roundrect>
                    <v:roundrect id="Rectangle: Rounded Corners 258" o:spid="_x0000_s1156" style="position:absolute;top:10763;width:18859;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XncIA&#10;AADaAAAADwAAAGRycy9kb3ducmV2LnhtbESPQWsCMRSE7wX/Q3iCl6JZbSu6GkUsxeLNrXh+bp6b&#10;xc3LkkTd/vumUOhxmJlvmOW6s424kw+1YwXjUQaCuHS65krB8etjOAMRIrLGxjEp+KYA61XvaYm5&#10;dg8+0L2IlUgQDjkqMDG2uZShNGQxjFxLnLyL8xZjkr6S2uMjwW0jJ1k2lRZrTgsGW9oaKq/FzSq4&#10;nV5f5oXfvbuLeQ50Lue77V4rNeh3mwWISF38D/+1P7WCN/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25edwgAAANoAAAAPAAAAAAAAAAAAAAAAAJgCAABkcnMvZG93&#10;bnJldi54bWxQSwUGAAAAAAQABAD1AAAAhwMAAAAA&#10;" fillcolor="#ed7d31 [3205]" strokecolor="#823b0b [1605]" strokeweight="1pt">
                      <v:stroke joinstyle="miter"/>
                      <v:textbox>
                        <w:txbxContent>
                          <w:p w:rsidR="0087326E" w:rsidRPr="00BE10A2" w:rsidRDefault="0087326E" w:rsidP="005B4EC3">
                            <w:pPr>
                              <w:jc w:val="center"/>
                              <w:rPr>
                                <w:b/>
                              </w:rPr>
                            </w:pPr>
                            <w:r>
                              <w:rPr>
                                <w:b/>
                              </w:rPr>
                              <w:t>Rola X</w:t>
                            </w:r>
                          </w:p>
                        </w:txbxContent>
                      </v:textbox>
                    </v:roundrect>
                  </v:group>
                  <v:shape id="Straight Arrow Connector 259" o:spid="_x0000_s1157" type="#_x0000_t32" style="position:absolute;left:19812;top:6286;width:12477;height:8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nqh8IAAADaAAAADwAAAGRycy9kb3ducmV2LnhtbESPQYvCMBSE78L+h/AWvIimirhLbZRF&#10;XFA8qb14ezTPttq8dJtsrf/eCILHYWa+YZJlZyrRUuNKywrGowgEcWZ1ybmC9Pg7/AbhPLLGyjIp&#10;uJOD5eKjl2Cs7Y331B58LgKEXYwKCu/rWEqXFWTQjWxNHLyzbQz6IJtc6gZvAW4qOYmimTRYclgo&#10;sKZVQdn18G8UdG58GuSY7je4+/vabmk9vZyuSvU/u585CE+df4df7Y1WMIPnlXA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nqh8IAAADaAAAADwAAAAAAAAAAAAAA&#10;AAChAgAAZHJzL2Rvd25yZXYueG1sUEsFBgAAAAAEAAQA+QAAAJADAAAAAA==&#10;" strokecolor="#ed7d31 [3205]" strokeweight=".5pt">
                    <v:stroke endarrow="block" joinstyle="miter"/>
                  </v:shape>
                  <v:shape id="Straight Arrow Connector 260" o:spid="_x0000_s1158" type="#_x0000_t32" style="position:absolute;left:19812;top:8286;width:12477;height:21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9utMIAAADaAAAADwAAAGRycy9kb3ducmV2LnhtbESPQWvCQBSE7wX/w/IEL0U3FakSXUUK&#10;0vagYIz3Z/aZBLNvQ3Ybt/++Kwg9DjPzDbPaBNOInjpXW1bwNklAEBdW11wqyE+78QKE88gaG8uk&#10;4JccbNaDlxWm2t75SH3mSxEh7FJUUHnfplK6oiKDbmJb4uhdbWfQR9mVUnd4j3DTyGmSvEuDNceF&#10;Clv6qKi4ZT9GgZ999mczQ7f/fj0U8oJhl2dBqdEwbJcgPAX/H362v7SCOTyux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9utMIAAADaAAAADwAAAAAAAAAAAAAA&#10;AAChAgAAZHJzL2Rvd25yZXYueG1sUEsFBgAAAAAEAAQA+QAAAJADAAAAAA==&#10;" strokecolor="#ed7d31 [3205]" strokeweight=".5pt">
                    <v:stroke endarrow="block" joinstyle="miter"/>
                  </v:shape>
                  <v:shape id="Straight Arrow Connector 261" o:spid="_x0000_s1159" type="#_x0000_t32" style="position:absolute;left:19812;top:11620;width:12477;height:4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bbrwAAADaAAAADwAAAGRycy9kb3ducmV2LnhtbERPyw7BQBTdS/zD5EpshCkRpAwRISFW&#10;Hhu7m87Vls6d6gzq781CYnly3rNFbQrxosrllhX0exEI4sTqnFMF59OmOwHhPLLGwjIp+JCDxbzZ&#10;mGGs7ZsP9Dr6VIQQdjEqyLwvYyldkpFB17MlceCutjLoA6xSqSt8h3BTyEEUjaTBnENDhiWtMkru&#10;x6dRULv+pZPi+bDF/WO829F6eLvclWq36uUUhKfa/8U/91YrCFvDlX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brbbrwAAADaAAAADwAAAAAAAAAAAAAAAAChAgAA&#10;ZHJzL2Rvd25yZXYueG1sUEsFBgAAAAAEAAQA+QAAAIoDAAAAAA==&#10;" strokecolor="#ed7d31 [3205]" strokeweight=".5pt">
                    <v:stroke endarrow="block" joinstyle="miter"/>
                  </v:shape>
                  <v:roundrect id="Rectangle: Rounded Corners 262" o:spid="_x0000_s1160" style="position:absolute;left:32956;top:4381;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dmMIA&#10;AADaAAAADwAAAGRycy9kb3ducmV2LnhtbESPQWsCMRSE7wX/Q3hCL0WztqW4q1FEEUtvbsXzc/Pc&#10;LG5eliTq+u+bQqHHYWa+YebL3rbiRj40jhVMxhkI4srphmsFh+/taAoiRGSNrWNS8KAAy8XgaY6F&#10;dnfe062MtUgQDgUqMDF2hZShMmQxjF1HnLyz8xZjkr6W2uM9wW0rX7PsQ1psOC0Y7GhtqLqUV6vg&#10;enx/y0u/27izeQl0qvLd+ksr9TzsVzMQkfr4H/5rf2oFOfxeS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p2YwgAAANoAAAAPAAAAAAAAAAAAAAAAAJgCAABkcnMvZG93&#10;bnJldi54bWxQSwUGAAAAAAQABAD1AAAAhwMAAAAA&#10;" fillcolor="#ed7d31 [3205]" strokecolor="#823b0b [1605]" strokeweight="1pt">
                    <v:stroke joinstyle="miter"/>
                    <v:textbox>
                      <w:txbxContent>
                        <w:p w:rsidR="0087326E" w:rsidRPr="00BE10A2" w:rsidRDefault="0087326E" w:rsidP="005B4EC3">
                          <w:pPr>
                            <w:jc w:val="center"/>
                            <w:rPr>
                              <w:b/>
                            </w:rPr>
                          </w:pPr>
                          <w:r>
                            <w:rPr>
                              <w:b/>
                            </w:rPr>
                            <w:t>Uprawnienie 1</w:t>
                          </w:r>
                        </w:p>
                      </w:txbxContent>
                    </v:textbox>
                  </v:roundrect>
                  <v:roundrect id="Rectangle: Rounded Corners 263" o:spid="_x0000_s1161" style="position:absolute;left:21812;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9v8QA&#10;AADbAAAADwAAAGRycy9kb3ducmV2LnhtbESPQU/DMAyF70j8h8hIXNCWsiG0laYT2oSGuFEQZ9N4&#10;TUXjVEm2df8eH5C42XrP732uNpMf1Ili6gMbuJ8XoIjbYHvuDHx+vMxWoFJGtjgEJgMXSrCpr68q&#10;LG048zudmtwpCeFUogGX81hqnVpHHtM8jMSiHUL0mGWNnbYRzxLuB70oikftsWdpcDjS1lH70xy9&#10;gePXw3LdxP0uHNxdou92vd++WWNub6bnJ1CZpvxv/rt+tYIv9PKLDK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fb/EAAAA2wAAAA8AAAAAAAAAAAAAAAAAmAIAAGRycy9k&#10;b3ducmV2LnhtbFBLBQYAAAAABAAEAPUAAACJAwAAAAA=&#10;" fillcolor="#ed7d31 [3205]" strokecolor="#823b0b [1605]" strokeweight="1pt">
                    <v:stroke joinstyle="miter"/>
                    <v:textbox>
                      <w:txbxContent>
                        <w:p w:rsidR="0087326E" w:rsidRPr="00BE10A2" w:rsidRDefault="0087326E" w:rsidP="005B4EC3">
                          <w:pPr>
                            <w:jc w:val="center"/>
                            <w:rPr>
                              <w:b/>
                            </w:rPr>
                          </w:pPr>
                          <w:r>
                            <w:rPr>
                              <w:b/>
                            </w:rPr>
                            <w:t>Grupa A</w:t>
                          </w:r>
                        </w:p>
                      </w:txbxContent>
                    </v:textbox>
                  </v:roundrect>
                  <v:roundrect id="Rectangle: Rounded Corners 264" o:spid="_x0000_s1162" style="position:absolute;left:32956;top:8858;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YJMAA&#10;AADbAAAADwAAAGRycy9kb3ducmV2LnhtbERPTWsCMRC9C/0PYQq9lJq1llK3RhFFFG9dxfO4GTdL&#10;N5Mlibr+eyMI3ubxPmc87WwjzuRD7VjBoJ+BIC6drrlSsNsuP35AhIissXFMCq4UYDp56Y0x1+7C&#10;f3QuYiVSCIccFZgY21zKUBqyGPquJU7c0XmLMUFfSe3xksJtIz+z7FtarDk1GGxpbqj8L05WwWn/&#10;NRwVfrVwR/Me6FCOVvONVurttZv9gojUxaf44V7rNH8A91/SAXJ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DYJMAAAADbAAAADwAAAAAAAAAAAAAAAACYAgAAZHJzL2Rvd25y&#10;ZXYueG1sUEsFBgAAAAAEAAQA9QAAAIUDAAAAAA==&#10;" fillcolor="#ed7d31 [3205]" strokecolor="#823b0b [1605]" strokeweight="1pt">
                    <v:stroke joinstyle="miter"/>
                    <v:textbox>
                      <w:txbxContent>
                        <w:p w:rsidR="0087326E" w:rsidRPr="00BE10A2" w:rsidRDefault="0087326E" w:rsidP="005B4EC3">
                          <w:pPr>
                            <w:jc w:val="center"/>
                            <w:rPr>
                              <w:b/>
                            </w:rPr>
                          </w:pPr>
                          <w:r>
                            <w:rPr>
                              <w:b/>
                            </w:rPr>
                            <w:t>Uprawnienie 2</w:t>
                          </w:r>
                        </w:p>
                      </w:txbxContent>
                    </v:textbox>
                  </v:roundrect>
                  <v:roundrect id="Rectangle: Rounded Corners 265" o:spid="_x0000_s1163" style="position:absolute;left:21812;top:13335;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GU8AA&#10;AADbAAAADwAAAGRycy9kb3ducmV2LnhtbERPTWsCMRC9C/0PYQpeSs2qpdStUUQpireu4nncjJul&#10;m8mSRN3+eyMI3ubxPmc672wjLuRD7VjBcJCBIC6drrlSsN/9vH+BCBFZY+OYFPxTgPnspTfFXLsr&#10;/9KliJVIIRxyVGBibHMpQ2nIYhi4ljhxJ+ctxgR9JbXHawq3jRxl2ae0WHNqMNjS0lD5V5ytgvPh&#10;Yzwp/HrlTuYt0LGcrJdbrVT/tVt8g4jUxaf44d7oNH8E91/SAXJ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JGU8AAAADbAAAADwAAAAAAAAAAAAAAAACYAgAAZHJzL2Rvd25y&#10;ZXYueG1sUEsFBgAAAAAEAAQA9QAAAIUDAAAAAA==&#10;" fillcolor="#ed7d31 [3205]" strokecolor="#823b0b [1605]" strokeweight="1pt">
                    <v:stroke joinstyle="miter"/>
                    <v:textbox>
                      <w:txbxContent>
                        <w:p w:rsidR="0087326E" w:rsidRPr="00BE10A2" w:rsidRDefault="0087326E" w:rsidP="005B4EC3">
                          <w:pPr>
                            <w:jc w:val="center"/>
                            <w:rPr>
                              <w:b/>
                            </w:rPr>
                          </w:pPr>
                          <w:r>
                            <w:rPr>
                              <w:b/>
                            </w:rPr>
                            <w:t>Grupa B</w:t>
                          </w:r>
                        </w:p>
                      </w:txbxContent>
                    </v:textbox>
                  </v:roundrect>
                  <v:roundrect id="Rectangle: Rounded Corners 266" o:spid="_x0000_s1164" style="position:absolute;left:32956;top:17907;width:13811;height:3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jyMEA&#10;AADbAAAADwAAAGRycy9kb3ducmV2LnhtbERP32vCMBB+F/Y/hBvsRTTdlKG1UYZjKL6tG3u+Ndem&#10;2FxKErX77xdB8O0+vp9XbAbbiTP50DpW8DzNQBBXTrfcKPj++pgsQISIrLFzTAr+KMBm/TAqMNfu&#10;wp90LmMjUgiHHBWYGPtcylAZshimridOXO28xZigb6T2eEnhtpMvWfYqLbacGgz2tDVUHcuTVXD6&#10;mc+Wpd+9u9qMA/1Wy932oJV6ehzeViAiDfEuvrn3Os2fwfWXd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O48jBAAAA2wAAAA8AAAAAAAAAAAAAAAAAmAIAAGRycy9kb3du&#10;cmV2LnhtbFBLBQYAAAAABAAEAPUAAACGAwAAAAA=&#10;" fillcolor="#ed7d31 [3205]" strokecolor="#823b0b [1605]" strokeweight="1pt">
                    <v:stroke joinstyle="miter"/>
                    <v:textbox>
                      <w:txbxContent>
                        <w:p w:rsidR="0087326E" w:rsidRPr="00BE10A2" w:rsidRDefault="0087326E" w:rsidP="005B4EC3">
                          <w:pPr>
                            <w:jc w:val="center"/>
                            <w:rPr>
                              <w:b/>
                            </w:rPr>
                          </w:pPr>
                          <w:r>
                            <w:rPr>
                              <w:b/>
                            </w:rPr>
                            <w:t>Uprawnienie 3</w:t>
                          </w:r>
                        </w:p>
                      </w:txbxContent>
                    </v:textbox>
                  </v:roundrect>
                  <v:shape id="Arrow: Bent 267" o:spid="_x0000_s1165" style="position:absolute;left:38004;top:857;width:2477;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FR74A&#10;AADbAAAADwAAAGRycy9kb3ducmV2LnhtbERPTYvCMBC9C/6HMII3TRVZ1q6xSFH0um7X89CMbbGZ&#10;lCa29d8bQfA2j/c5m2QwteiodZVlBYt5BII4t7riQkH2d5h9g3AeWWNtmRQ8yEGyHY82GGvb8y91&#10;Z1+IEMIuRgWl900spctLMujmtiEO3NW2Bn2AbSF1i30IN7VcRtGXNFhxaCixobSk/Ha+GwX1OrUP&#10;/c9FdjheqOtX+0u3zpSaTobdDwhPg/+I3+6TDvNX8PolHCC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JxUe+AAAA2wAAAA8AAAAAAAAAAAAAAAAAmAIAAGRycy9kb3ducmV2&#10;LnhtbFBLBQYAAAAABAAEAPUAAACDAw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row: Bent 268" o:spid="_x0000_s1166" style="position:absolute;left:37910;top:14096;width:2476;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g3L8A&#10;AADbAAAADwAAAGRycy9kb3ducmV2LnhtbERPS2vCQBC+F/wPyxR6q5sWFU3dBBGlvRpTz0N2TILZ&#10;2ZDd5vHvu4LgbT6+52zT0TSip87VlhV8zCMQxIXVNZcK8vPxfQ3CeWSNjWVSMJGDNJm9bDHWduAT&#10;9ZkvRQhhF6OCyvs2ltIVFRl0c9sSB+5qO4M+wK6UusMhhJtGfkbRShqsOTRU2NK+ouKW/RkFzWZv&#10;J/3LZX78vlA/LA6XfpMr9fY67r5AeBr9U/xw/+gwfwn3X8IBM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hWDcvwAAANsAAAAPAAAAAAAAAAAAAAAAAJgCAABkcnMvZG93bnJl&#10;di54bWxQSwUGAAAAAAQABAD1AAAAhAM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c 269" o:spid="_x0000_s1167" style="position:absolute;left:14763;top:3238;width:31950;height:17094;rotation:11089240fd;visibility:visible;v-text-anchor:middle" coordsize="3194962,1709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eVr0A&#10;AADbAAAADwAAAGRycy9kb3ducmV2LnhtbERPSwrCMBDdC94hjOBOUxVEqqmIIHRZP+B2bMa2tJmU&#10;Jmq9vREEd/N439lse9OIJ3WusqxgNo1AEOdWV1wouJwPkxUI55E1NpZJwZscbJPhYIOxti8+0vPk&#10;CxFC2MWooPS+jaV0eUkG3dS2xIG7286gD7ArpO7wFcJNI+dRtJQGKw4NJba0LymvTw+jYHE/p3yt&#10;0/ni9lhlt0OeFekuU2o86ndrEJ56/xf/3KkO85fw/SUcIJ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LfeVr0AAADbAAAADwAAAAAAAAAAAAAAAACYAgAAZHJzL2Rvd25yZXYu&#10;eG1sUEsFBgAAAAAEAAQA9QAAAIIDAAAAAA==&#10;" adj="0,,0" path="m1647616,421nsc2403861,13126,3039726,307939,3170806,706635l1597481,854710,1647616,421xem1647616,421nfc2403861,13126,3039726,307939,3170806,706635e" filled="f" strokecolor="#ed7d31 [3205]" strokeweight=".5pt">
                    <v:stroke endarrow="block" joinstyle="miter"/>
                    <v:formulas/>
                    <v:path arrowok="t" o:connecttype="custom" o:connectlocs="2,0;3,1" o:connectangles="0,0"/>
                  </v:shape>
                </v:group>
              </w:pict>
            </w:r>
          </w:p>
        </w:tc>
        <w:tc>
          <w:tcPr>
            <w:tcW w:w="4203" w:type="dxa"/>
            <w:tcBorders>
              <w:top w:val="single" w:sz="12" w:space="0" w:color="ED7D31" w:themeColor="accent2"/>
              <w:bottom w:val="single" w:sz="12" w:space="0" w:color="ED7D31" w:themeColor="accent2"/>
              <w:right w:val="single" w:sz="12" w:space="0" w:color="ED7D31" w:themeColor="accent2"/>
            </w:tcBorders>
          </w:tcPr>
          <w:p w:rsidR="005A4A1F" w:rsidRPr="000B71AC" w:rsidRDefault="005A4A1F" w:rsidP="00C6683B">
            <w:pPr>
              <w:keepNext/>
              <w:jc w:val="both"/>
              <w:cnfStyle w:val="000000000000"/>
              <w:rPr>
                <w:rFonts w:ascii="Times New Roman"/>
                <w:noProof/>
              </w:rPr>
            </w:pPr>
          </w:p>
        </w:tc>
      </w:tr>
    </w:tbl>
    <w:p w:rsidR="005A4A1F" w:rsidRPr="000B71AC" w:rsidRDefault="006C4C96" w:rsidP="00C6683B">
      <w:pPr>
        <w:pStyle w:val="Legenda"/>
        <w:jc w:val="both"/>
        <w:rPr>
          <w:rFonts w:ascii="Times New Roman"/>
        </w:rPr>
      </w:pPr>
      <w:r w:rsidRPr="000B71AC">
        <w:rPr>
          <w:rFonts w:ascii="Times New Roman"/>
        </w:rPr>
        <w:t xml:space="preserve">Rysunek </w:t>
      </w:r>
      <w:r w:rsidR="00833AD1" w:rsidRPr="000B71AC">
        <w:rPr>
          <w:rFonts w:ascii="Times New Roman"/>
        </w:rPr>
        <w:fldChar w:fldCharType="begin"/>
      </w:r>
      <w:r w:rsidRPr="000B71AC">
        <w:rPr>
          <w:rFonts w:ascii="Times New Roman"/>
        </w:rPr>
        <w:instrText xml:space="preserve"> SEQ Rysunek \* ARABIC </w:instrText>
      </w:r>
      <w:r w:rsidR="00833AD1" w:rsidRPr="000B71AC">
        <w:rPr>
          <w:rFonts w:ascii="Times New Roman"/>
        </w:rPr>
        <w:fldChar w:fldCharType="separate"/>
      </w:r>
      <w:r w:rsidR="00C044AC">
        <w:rPr>
          <w:rFonts w:ascii="Times New Roman"/>
          <w:noProof/>
        </w:rPr>
        <w:t>6</w:t>
      </w:r>
      <w:r w:rsidR="00833AD1" w:rsidRPr="000B71AC">
        <w:rPr>
          <w:rFonts w:ascii="Times New Roman"/>
        </w:rPr>
        <w:fldChar w:fldCharType="end"/>
      </w:r>
      <w:r w:rsidRPr="000B71AC">
        <w:rPr>
          <w:rFonts w:ascii="Times New Roman"/>
        </w:rPr>
        <w:t xml:space="preserve"> Podział uprawnień</w:t>
      </w:r>
    </w:p>
    <w:p w:rsidR="005A4A1F" w:rsidRPr="000B71AC" w:rsidRDefault="005A4A1F" w:rsidP="00C6683B">
      <w:pPr>
        <w:jc w:val="both"/>
        <w:rPr>
          <w:rFonts w:ascii="Times New Roman"/>
        </w:rPr>
      </w:pPr>
    </w:p>
    <w:p w:rsidR="005A4A1F" w:rsidRPr="000B71AC" w:rsidRDefault="006C4C96" w:rsidP="00C6683B">
      <w:pPr>
        <w:jc w:val="both"/>
        <w:rPr>
          <w:rFonts w:ascii="Times New Roman"/>
        </w:rPr>
      </w:pPr>
      <w:r w:rsidRPr="000B71AC">
        <w:rPr>
          <w:rFonts w:ascii="Times New Roman"/>
        </w:rPr>
        <w:t>Jak widać na powyższym rysunku, część ról jest predefiniowana – są to administratorzy poszczególnych obszarów</w:t>
      </w:r>
      <w:r w:rsidR="00AF0E72" w:rsidRPr="000B71AC">
        <w:rPr>
          <w:rFonts w:ascii="Times New Roman"/>
        </w:rPr>
        <w:t xml:space="preserve"> oraz zestawy ról predefiniowane przez administratora systemowego. </w:t>
      </w:r>
      <w:r w:rsidR="00AF0E72" w:rsidRPr="000B71AC">
        <w:rPr>
          <w:rFonts w:ascii="Times New Roman"/>
        </w:rPr>
        <w:lastRenderedPageBreak/>
        <w:t>Administratorzy m</w:t>
      </w:r>
      <w:r w:rsidRPr="000B71AC">
        <w:rPr>
          <w:rFonts w:ascii="Times New Roman"/>
        </w:rPr>
        <w:t>ają pełny dostęp do wszystkich uprawnień, jakie są dostępne w ramach danego obszaru</w:t>
      </w:r>
      <w:r w:rsidR="00BB35DF" w:rsidRPr="000B71AC">
        <w:rPr>
          <w:rFonts w:ascii="Times New Roman"/>
        </w:rPr>
        <w:t>. Pozostałe role są definiowane przez administratorów w następujący sposób:</w:t>
      </w:r>
    </w:p>
    <w:p w:rsidR="00BB35DF" w:rsidRPr="000B71AC" w:rsidRDefault="00BB35DF" w:rsidP="00C023F8">
      <w:pPr>
        <w:pStyle w:val="Akapitzlist"/>
        <w:numPr>
          <w:ilvl w:val="0"/>
          <w:numId w:val="36"/>
        </w:numPr>
        <w:jc w:val="both"/>
        <w:rPr>
          <w:rFonts w:ascii="Times New Roman"/>
        </w:rPr>
      </w:pPr>
      <w:r w:rsidRPr="000B71AC">
        <w:rPr>
          <w:rFonts w:ascii="Times New Roman"/>
        </w:rPr>
        <w:t>Administrator w obszarze uprawnień wybiera opcję: „dodaj nową rolę”</w:t>
      </w:r>
      <w:r w:rsidR="008E33C8" w:rsidRPr="000B71AC">
        <w:rPr>
          <w:rFonts w:ascii="Times New Roman"/>
        </w:rPr>
        <w:t>,</w:t>
      </w:r>
    </w:p>
    <w:p w:rsidR="00BB35DF" w:rsidRPr="000B71AC" w:rsidRDefault="00BB35DF" w:rsidP="00C023F8">
      <w:pPr>
        <w:pStyle w:val="Akapitzlist"/>
        <w:numPr>
          <w:ilvl w:val="0"/>
          <w:numId w:val="36"/>
        </w:numPr>
        <w:jc w:val="both"/>
        <w:rPr>
          <w:rFonts w:ascii="Times New Roman"/>
        </w:rPr>
      </w:pPr>
      <w:r w:rsidRPr="000B71AC">
        <w:rPr>
          <w:rFonts w:ascii="Times New Roman"/>
        </w:rPr>
        <w:t>Nadaje nazwę nowej roli, np. „Dostęp do wszystkich ankiet tylko do odczytu”</w:t>
      </w:r>
      <w:r w:rsidR="008E33C8" w:rsidRPr="000B71AC">
        <w:rPr>
          <w:rFonts w:ascii="Times New Roman"/>
        </w:rPr>
        <w:t>,</w:t>
      </w:r>
    </w:p>
    <w:p w:rsidR="00BB35DF" w:rsidRPr="000B71AC" w:rsidRDefault="00BB35DF" w:rsidP="00C023F8">
      <w:pPr>
        <w:pStyle w:val="Akapitzlist"/>
        <w:numPr>
          <w:ilvl w:val="0"/>
          <w:numId w:val="36"/>
        </w:numPr>
        <w:jc w:val="both"/>
        <w:rPr>
          <w:rFonts w:ascii="Times New Roman"/>
        </w:rPr>
      </w:pPr>
      <w:r w:rsidRPr="000B71AC">
        <w:rPr>
          <w:rFonts w:ascii="Times New Roman"/>
        </w:rPr>
        <w:t>Z listy uprawnień wybiera te, które chce nadać wszystkim użytkownikom przypisanym do danej roli</w:t>
      </w:r>
      <w:r w:rsidR="008E33C8" w:rsidRPr="000B71AC">
        <w:rPr>
          <w:rFonts w:ascii="Times New Roman"/>
        </w:rPr>
        <w:t>,</w:t>
      </w:r>
    </w:p>
    <w:p w:rsidR="00BB35DF" w:rsidRPr="000B71AC" w:rsidRDefault="00BB35DF" w:rsidP="00C023F8">
      <w:pPr>
        <w:pStyle w:val="Akapitzlist"/>
        <w:numPr>
          <w:ilvl w:val="0"/>
          <w:numId w:val="36"/>
        </w:numPr>
        <w:jc w:val="both"/>
        <w:rPr>
          <w:rFonts w:ascii="Times New Roman"/>
        </w:rPr>
      </w:pPr>
      <w:r w:rsidRPr="000B71AC">
        <w:rPr>
          <w:rFonts w:ascii="Times New Roman"/>
        </w:rPr>
        <w:t>Wybiera użytkowników ze swojego obszaru i dodaje ich do utworzonych przez siebie ról</w:t>
      </w:r>
      <w:r w:rsidR="008E33C8" w:rsidRPr="000B71AC">
        <w:rPr>
          <w:rFonts w:ascii="Times New Roman"/>
        </w:rPr>
        <w:t>.</w:t>
      </w:r>
    </w:p>
    <w:p w:rsidR="00BB35DF" w:rsidRPr="000B71AC" w:rsidRDefault="00BB35DF" w:rsidP="00C6683B">
      <w:pPr>
        <w:jc w:val="both"/>
        <w:rPr>
          <w:rFonts w:ascii="Times New Roman"/>
        </w:rPr>
      </w:pPr>
      <w:r w:rsidRPr="000B71AC">
        <w:rPr>
          <w:rFonts w:ascii="Times New Roman"/>
        </w:rPr>
        <w:t>W każdym momencie administrator może zmienić przypisania użytkowników do poszczególnych ról. Tak samo sam administrator może zostać pozbawiony tej roli poprzez odłączenie go od niej i dodanie do innej</w:t>
      </w:r>
      <w:r w:rsidR="00A454C2" w:rsidRPr="000B71AC">
        <w:rPr>
          <w:rFonts w:ascii="Times New Roman"/>
        </w:rPr>
        <w:t xml:space="preserve"> przez innego administratora na tym samym poziomie</w:t>
      </w:r>
      <w:r w:rsidR="00305A3C">
        <w:rPr>
          <w:rFonts w:ascii="Times New Roman"/>
        </w:rPr>
        <w:t xml:space="preserve"> lub wyższym</w:t>
      </w:r>
      <w:r w:rsidRPr="000B71AC">
        <w:rPr>
          <w:rFonts w:ascii="Times New Roman"/>
        </w:rPr>
        <w:t>.</w:t>
      </w:r>
      <w:r w:rsidR="00BB4163" w:rsidRPr="000B71AC">
        <w:rPr>
          <w:rFonts w:ascii="Times New Roman"/>
        </w:rPr>
        <w:t xml:space="preserve"> Administrator każdego obszaru zarządza też kontami użytkowników – może je usuwać lub oznaczać jako nieaktywne.</w:t>
      </w:r>
    </w:p>
    <w:p w:rsidR="00BB35DF" w:rsidRPr="000B71AC" w:rsidRDefault="00BB35DF" w:rsidP="00C6683B">
      <w:pPr>
        <w:jc w:val="both"/>
        <w:rPr>
          <w:rFonts w:ascii="Times New Roman"/>
        </w:rPr>
      </w:pPr>
      <w:r w:rsidRPr="000B71AC">
        <w:rPr>
          <w:rFonts w:ascii="Times New Roman"/>
        </w:rPr>
        <w:t>UWAGA!</w:t>
      </w:r>
      <w:r w:rsidR="00A454C2" w:rsidRPr="000B71AC">
        <w:rPr>
          <w:rFonts w:ascii="Times New Roman"/>
        </w:rPr>
        <w:t xml:space="preserve"> Administrator </w:t>
      </w:r>
      <w:r w:rsidR="00AF0E72" w:rsidRPr="000B71AC">
        <w:rPr>
          <w:rFonts w:ascii="Times New Roman"/>
        </w:rPr>
        <w:t xml:space="preserve">systemu może dla </w:t>
      </w:r>
      <w:r w:rsidR="00A454C2" w:rsidRPr="000B71AC">
        <w:rPr>
          <w:rFonts w:ascii="Times New Roman"/>
        </w:rPr>
        <w:t>każdego obszaru wybrać jedną z ról i ustawić jako domyślną. Dzięki temu, każd</w:t>
      </w:r>
      <w:r w:rsidR="00AF0E72" w:rsidRPr="000B71AC">
        <w:rPr>
          <w:rFonts w:ascii="Times New Roman"/>
        </w:rPr>
        <w:t>e założone konto będzie automatycznie przypisane do tej domyślnej roli. Administratorzy poszczególnych obszarów mogą nadpisać tą wartość domyślną, wybraną przez siebie inną rolą.</w:t>
      </w:r>
    </w:p>
    <w:p w:rsidR="00BB4163" w:rsidRPr="000B71AC" w:rsidRDefault="00BB4163" w:rsidP="00C6683B">
      <w:pPr>
        <w:jc w:val="both"/>
        <w:rPr>
          <w:rFonts w:ascii="Times New Roman"/>
          <w:b/>
        </w:rPr>
      </w:pPr>
      <w:r w:rsidRPr="000B71AC">
        <w:rPr>
          <w:rFonts w:ascii="Times New Roman"/>
          <w:b/>
        </w:rPr>
        <w:t xml:space="preserve">Administrator systemu może zarządzać wszystkimi ustawieniami, które zostały wymienione i </w:t>
      </w:r>
      <w:r w:rsidRPr="003D070A">
        <w:rPr>
          <w:rFonts w:ascii="Times New Roman"/>
          <w:b/>
        </w:rPr>
        <w:t xml:space="preserve">opisane w pkt. </w:t>
      </w:r>
      <w:r w:rsidR="003D070A" w:rsidRPr="003D070A">
        <w:t>2</w:t>
      </w:r>
      <w:r w:rsidRPr="003D070A">
        <w:rPr>
          <w:rFonts w:ascii="Times New Roman"/>
          <w:b/>
        </w:rPr>
        <w:t>.</w:t>
      </w:r>
    </w:p>
    <w:p w:rsidR="00737D7F" w:rsidRPr="000B71AC" w:rsidRDefault="00737D7F" w:rsidP="00C6683B">
      <w:pPr>
        <w:jc w:val="both"/>
        <w:rPr>
          <w:rFonts w:ascii="Times New Roman"/>
        </w:rPr>
      </w:pPr>
      <w:r w:rsidRPr="000B71AC">
        <w:rPr>
          <w:rFonts w:ascii="Times New Roman"/>
        </w:rPr>
        <w:t>Grupy uprawnień zostały dodane jedynie w celach porządkowych, żeby było łatwiej odnaleźć uprawnienia związane z określonym obszarem (np. serwis internetowy, zarządzanie ankietami itd.)</w:t>
      </w:r>
      <w:r w:rsidR="008E33C8" w:rsidRPr="000B71AC">
        <w:rPr>
          <w:rFonts w:ascii="Times New Roman"/>
        </w:rPr>
        <w:t>.</w:t>
      </w:r>
    </w:p>
    <w:p w:rsidR="005A4A1F" w:rsidRDefault="00305A3C" w:rsidP="005A4A1F">
      <w:pPr>
        <w:jc w:val="both"/>
        <w:rPr>
          <w:rFonts w:ascii="Times New Roman"/>
        </w:rPr>
      </w:pPr>
      <w:r>
        <w:rPr>
          <w:rFonts w:ascii="Times New Roman"/>
        </w:rPr>
        <w:t>Poniżej znajduje się lista uprawnień, które mogą zostać nadane użytkownikom na odpowiednich poziomach. Powinno to być co najmniej:</w:t>
      </w:r>
    </w:p>
    <w:p w:rsidR="00305A3C" w:rsidRPr="000B71AC" w:rsidRDefault="00305A3C" w:rsidP="005A4A1F">
      <w:pPr>
        <w:jc w:val="both"/>
        <w:rPr>
          <w:rFonts w:ascii="Times New Roman"/>
        </w:rPr>
      </w:pPr>
    </w:p>
    <w:p w:rsidR="008D0A16" w:rsidRPr="000B71AC" w:rsidRDefault="008D0A16" w:rsidP="008D0A16">
      <w:pPr>
        <w:pStyle w:val="Nagwek4"/>
        <w:numPr>
          <w:ilvl w:val="3"/>
          <w:numId w:val="1"/>
        </w:numPr>
        <w:rPr>
          <w:rFonts w:ascii="Times New Roman" w:hAnsi="Times New Roman" w:cs="Times New Roman"/>
        </w:rPr>
      </w:pPr>
      <w:r w:rsidRPr="000B71AC">
        <w:rPr>
          <w:rFonts w:ascii="Times New Roman" w:hAnsi="Times New Roman" w:cs="Times New Roman"/>
        </w:rPr>
        <w:t>Lista uprawnień dla obszaru NIMOZ</w:t>
      </w:r>
    </w:p>
    <w:p w:rsidR="008D0A16" w:rsidRPr="000B71AC" w:rsidRDefault="008D0A16" w:rsidP="00C6683B">
      <w:pPr>
        <w:jc w:val="both"/>
        <w:rPr>
          <w:rFonts w:ascii="Times New Roman"/>
        </w:rPr>
      </w:pPr>
    </w:p>
    <w:p w:rsidR="00737D7F" w:rsidRPr="000B71AC" w:rsidRDefault="00737D7F" w:rsidP="00C6683B">
      <w:pPr>
        <w:jc w:val="both"/>
        <w:rPr>
          <w:rFonts w:ascii="Times New Roman"/>
          <w:b/>
        </w:rPr>
      </w:pPr>
      <w:r w:rsidRPr="000B71AC">
        <w:rPr>
          <w:rFonts w:ascii="Times New Roman"/>
          <w:b/>
        </w:rPr>
        <w:t>Serwis internetowy</w:t>
      </w:r>
    </w:p>
    <w:p w:rsidR="001924EC" w:rsidRPr="000B71AC" w:rsidRDefault="00AF0E72" w:rsidP="00C023F8">
      <w:pPr>
        <w:pStyle w:val="Akapitzlist"/>
        <w:numPr>
          <w:ilvl w:val="0"/>
          <w:numId w:val="16"/>
        </w:numPr>
        <w:jc w:val="both"/>
        <w:rPr>
          <w:rFonts w:ascii="Times New Roman"/>
        </w:rPr>
      </w:pPr>
      <w:r w:rsidRPr="000B71AC">
        <w:rPr>
          <w:rFonts w:ascii="Times New Roman"/>
        </w:rPr>
        <w:t xml:space="preserve">Dodawanie/aktualizacja/usuwanie treści </w:t>
      </w:r>
      <w:r w:rsidR="001924EC" w:rsidRPr="000B71AC">
        <w:rPr>
          <w:rFonts w:ascii="Times New Roman"/>
        </w:rPr>
        <w:t>na stronie WEB</w:t>
      </w:r>
    </w:p>
    <w:p w:rsidR="001924EC" w:rsidRPr="000B71AC" w:rsidRDefault="001924EC" w:rsidP="00C023F8">
      <w:pPr>
        <w:pStyle w:val="Akapitzlist"/>
        <w:numPr>
          <w:ilvl w:val="0"/>
          <w:numId w:val="16"/>
        </w:numPr>
        <w:jc w:val="both"/>
        <w:rPr>
          <w:rFonts w:ascii="Times New Roman"/>
        </w:rPr>
      </w:pPr>
      <w:r w:rsidRPr="000B71AC">
        <w:rPr>
          <w:rFonts w:ascii="Times New Roman"/>
        </w:rPr>
        <w:t>Wybieranie zakresu raportów dynamicznych na stronie WEB</w:t>
      </w:r>
    </w:p>
    <w:p w:rsidR="00EF40E7" w:rsidRPr="000B71AC" w:rsidRDefault="00EF40E7" w:rsidP="00737D7F">
      <w:pPr>
        <w:jc w:val="both"/>
        <w:rPr>
          <w:rFonts w:ascii="Times New Roman"/>
          <w:b/>
        </w:rPr>
      </w:pPr>
    </w:p>
    <w:p w:rsidR="00737D7F" w:rsidRPr="000B71AC" w:rsidRDefault="00737D7F" w:rsidP="00737D7F">
      <w:pPr>
        <w:jc w:val="both"/>
        <w:rPr>
          <w:rFonts w:ascii="Times New Roman"/>
          <w:b/>
        </w:rPr>
      </w:pPr>
      <w:r w:rsidRPr="000B71AC">
        <w:rPr>
          <w:rFonts w:ascii="Times New Roman"/>
          <w:b/>
        </w:rPr>
        <w:t>Zarządzanie projektami</w:t>
      </w:r>
    </w:p>
    <w:p w:rsidR="001924EC" w:rsidRPr="000B71AC" w:rsidRDefault="000B7ED8" w:rsidP="00C023F8">
      <w:pPr>
        <w:pStyle w:val="Akapitzlist"/>
        <w:numPr>
          <w:ilvl w:val="0"/>
          <w:numId w:val="16"/>
        </w:numPr>
        <w:jc w:val="both"/>
        <w:rPr>
          <w:rFonts w:ascii="Times New Roman"/>
        </w:rPr>
      </w:pPr>
      <w:r w:rsidRPr="000B71AC">
        <w:rPr>
          <w:rFonts w:ascii="Times New Roman"/>
        </w:rPr>
        <w:t>Dodawanie</w:t>
      </w:r>
      <w:r w:rsidR="001924EC" w:rsidRPr="000B71AC">
        <w:rPr>
          <w:rFonts w:ascii="Times New Roman"/>
        </w:rPr>
        <w:t>/edycja/usuwanie</w:t>
      </w:r>
      <w:r w:rsidRPr="000B71AC">
        <w:rPr>
          <w:rFonts w:ascii="Times New Roman"/>
        </w:rPr>
        <w:t xml:space="preserve"> projektów (tylko administrator)</w:t>
      </w:r>
    </w:p>
    <w:p w:rsidR="000B7ED8" w:rsidRPr="000B71AC" w:rsidRDefault="000B7ED8" w:rsidP="00C023F8">
      <w:pPr>
        <w:pStyle w:val="Akapitzlist"/>
        <w:numPr>
          <w:ilvl w:val="0"/>
          <w:numId w:val="16"/>
        </w:numPr>
        <w:jc w:val="both"/>
        <w:rPr>
          <w:rFonts w:ascii="Times New Roman"/>
        </w:rPr>
      </w:pPr>
      <w:r w:rsidRPr="000B71AC">
        <w:rPr>
          <w:rFonts w:ascii="Times New Roman"/>
        </w:rPr>
        <w:t xml:space="preserve">Przeglądanie projektów (wszystkich </w:t>
      </w:r>
      <w:r w:rsidR="00915D71" w:rsidRPr="000B71AC">
        <w:rPr>
          <w:rFonts w:ascii="Times New Roman"/>
        </w:rPr>
        <w:t xml:space="preserve">projektów </w:t>
      </w:r>
      <w:r w:rsidRPr="000B71AC">
        <w:rPr>
          <w:rFonts w:ascii="Times New Roman"/>
        </w:rPr>
        <w:t>lub tylko wybranych)</w:t>
      </w:r>
    </w:p>
    <w:p w:rsidR="00E33587" w:rsidRPr="000B71AC" w:rsidRDefault="000B7ED8" w:rsidP="00C023F8">
      <w:pPr>
        <w:pStyle w:val="Akapitzlist"/>
        <w:numPr>
          <w:ilvl w:val="0"/>
          <w:numId w:val="16"/>
        </w:numPr>
        <w:jc w:val="both"/>
        <w:rPr>
          <w:rFonts w:ascii="Times New Roman"/>
        </w:rPr>
      </w:pPr>
      <w:r w:rsidRPr="000B71AC">
        <w:rPr>
          <w:rFonts w:ascii="Times New Roman"/>
        </w:rPr>
        <w:t xml:space="preserve">Tworzenie ankiet w projektach (wszystkich </w:t>
      </w:r>
      <w:r w:rsidR="00915D71" w:rsidRPr="000B71AC">
        <w:rPr>
          <w:rFonts w:ascii="Times New Roman"/>
        </w:rPr>
        <w:t xml:space="preserve">projektów </w:t>
      </w:r>
      <w:r w:rsidRPr="000B71AC">
        <w:rPr>
          <w:rFonts w:ascii="Times New Roman"/>
        </w:rPr>
        <w:t>lub tylko wybranych)</w:t>
      </w:r>
    </w:p>
    <w:p w:rsidR="000B7ED8" w:rsidRPr="000B71AC" w:rsidRDefault="000B7ED8" w:rsidP="00C023F8">
      <w:pPr>
        <w:pStyle w:val="Akapitzlist"/>
        <w:numPr>
          <w:ilvl w:val="0"/>
          <w:numId w:val="16"/>
        </w:numPr>
        <w:jc w:val="both"/>
        <w:rPr>
          <w:rFonts w:ascii="Times New Roman"/>
        </w:rPr>
      </w:pPr>
      <w:r w:rsidRPr="000B71AC">
        <w:rPr>
          <w:rFonts w:ascii="Times New Roman"/>
        </w:rPr>
        <w:t>Edycja ankiet w projektach (wszystkich</w:t>
      </w:r>
      <w:r w:rsidR="00915D71" w:rsidRPr="000B71AC">
        <w:rPr>
          <w:rFonts w:ascii="Times New Roman"/>
        </w:rPr>
        <w:t xml:space="preserve"> projektów</w:t>
      </w:r>
      <w:r w:rsidRPr="000B71AC">
        <w:rPr>
          <w:rFonts w:ascii="Times New Roman"/>
        </w:rPr>
        <w:t xml:space="preserve"> lub tylko wybranych)</w:t>
      </w:r>
    </w:p>
    <w:p w:rsidR="002D64A7" w:rsidRPr="000B71AC" w:rsidRDefault="002D64A7" w:rsidP="00C023F8">
      <w:pPr>
        <w:pStyle w:val="Akapitzlist"/>
        <w:numPr>
          <w:ilvl w:val="0"/>
          <w:numId w:val="16"/>
        </w:numPr>
        <w:jc w:val="both"/>
        <w:rPr>
          <w:rFonts w:ascii="Times New Roman"/>
        </w:rPr>
      </w:pPr>
      <w:r w:rsidRPr="000B71AC">
        <w:rPr>
          <w:rFonts w:ascii="Times New Roman"/>
        </w:rPr>
        <w:t>Edycja odpowiedzi w złożonych ankietach (we wszystkich projektach lub tylko wybranych)</w:t>
      </w:r>
    </w:p>
    <w:p w:rsidR="001924EC" w:rsidRPr="000B71AC" w:rsidRDefault="001924EC" w:rsidP="00C023F8">
      <w:pPr>
        <w:pStyle w:val="Akapitzlist"/>
        <w:numPr>
          <w:ilvl w:val="0"/>
          <w:numId w:val="16"/>
        </w:numPr>
        <w:jc w:val="both"/>
        <w:rPr>
          <w:rFonts w:ascii="Times New Roman"/>
        </w:rPr>
      </w:pPr>
      <w:r w:rsidRPr="000B71AC">
        <w:rPr>
          <w:rFonts w:ascii="Times New Roman"/>
        </w:rPr>
        <w:t>Usuwanie ankiet w projektach (wszystkich</w:t>
      </w:r>
      <w:r w:rsidR="00915D71" w:rsidRPr="000B71AC">
        <w:rPr>
          <w:rFonts w:ascii="Times New Roman"/>
        </w:rPr>
        <w:t xml:space="preserve"> projektów</w:t>
      </w:r>
      <w:r w:rsidRPr="000B71AC">
        <w:rPr>
          <w:rFonts w:ascii="Times New Roman"/>
        </w:rPr>
        <w:t xml:space="preserve"> lub tylko wybranych)</w:t>
      </w:r>
    </w:p>
    <w:p w:rsidR="00737D7F" w:rsidRPr="000B71AC" w:rsidRDefault="00737D7F" w:rsidP="00737D7F">
      <w:pPr>
        <w:jc w:val="both"/>
        <w:rPr>
          <w:rFonts w:ascii="Times New Roman"/>
          <w:b/>
        </w:rPr>
      </w:pPr>
      <w:r w:rsidRPr="000B71AC">
        <w:rPr>
          <w:rFonts w:ascii="Times New Roman"/>
          <w:b/>
        </w:rPr>
        <w:t>Baza Pytań</w:t>
      </w:r>
    </w:p>
    <w:p w:rsidR="001924EC" w:rsidRPr="000B71AC" w:rsidRDefault="001924EC" w:rsidP="00C023F8">
      <w:pPr>
        <w:pStyle w:val="Akapitzlist"/>
        <w:numPr>
          <w:ilvl w:val="0"/>
          <w:numId w:val="16"/>
        </w:numPr>
        <w:jc w:val="both"/>
        <w:rPr>
          <w:rFonts w:ascii="Times New Roman"/>
        </w:rPr>
      </w:pPr>
      <w:r w:rsidRPr="000B71AC">
        <w:rPr>
          <w:rFonts w:ascii="Times New Roman"/>
        </w:rPr>
        <w:t>Dodawanie/edycja/usuwanie pytań w Bazie Pytań (tylko administrator)</w:t>
      </w:r>
    </w:p>
    <w:p w:rsidR="001924EC" w:rsidRPr="000B71AC" w:rsidRDefault="001924EC" w:rsidP="00C023F8">
      <w:pPr>
        <w:pStyle w:val="Akapitzlist"/>
        <w:numPr>
          <w:ilvl w:val="0"/>
          <w:numId w:val="16"/>
        </w:numPr>
        <w:jc w:val="both"/>
        <w:rPr>
          <w:rFonts w:ascii="Times New Roman"/>
        </w:rPr>
      </w:pPr>
      <w:r w:rsidRPr="000B71AC">
        <w:rPr>
          <w:rFonts w:ascii="Times New Roman"/>
        </w:rPr>
        <w:t>Proponowanie nowych pytań do Bazy Pytań</w:t>
      </w:r>
    </w:p>
    <w:p w:rsidR="00737D7F" w:rsidRPr="000B71AC" w:rsidRDefault="00737D7F" w:rsidP="00737D7F">
      <w:pPr>
        <w:jc w:val="both"/>
        <w:rPr>
          <w:rFonts w:ascii="Times New Roman"/>
          <w:b/>
        </w:rPr>
      </w:pPr>
      <w:r w:rsidRPr="000B71AC">
        <w:rPr>
          <w:rFonts w:ascii="Times New Roman"/>
          <w:b/>
        </w:rPr>
        <w:t>Baza Muzeów</w:t>
      </w:r>
    </w:p>
    <w:p w:rsidR="001924EC" w:rsidRPr="000B71AC" w:rsidRDefault="001924EC" w:rsidP="00C023F8">
      <w:pPr>
        <w:pStyle w:val="Akapitzlist"/>
        <w:numPr>
          <w:ilvl w:val="0"/>
          <w:numId w:val="16"/>
        </w:numPr>
        <w:jc w:val="both"/>
        <w:rPr>
          <w:rFonts w:ascii="Times New Roman"/>
        </w:rPr>
      </w:pPr>
      <w:r w:rsidRPr="000B71AC">
        <w:rPr>
          <w:rFonts w:ascii="Times New Roman"/>
        </w:rPr>
        <w:t>Dostęp do Bazy Muzeów (wszystkie muzea lub tylko wybrane)</w:t>
      </w:r>
    </w:p>
    <w:p w:rsidR="001924EC" w:rsidRPr="000B71AC" w:rsidRDefault="001924EC" w:rsidP="00C023F8">
      <w:pPr>
        <w:pStyle w:val="Akapitzlist"/>
        <w:numPr>
          <w:ilvl w:val="0"/>
          <w:numId w:val="16"/>
        </w:numPr>
        <w:jc w:val="both"/>
        <w:rPr>
          <w:rFonts w:ascii="Times New Roman"/>
        </w:rPr>
      </w:pPr>
      <w:r w:rsidRPr="000B71AC">
        <w:rPr>
          <w:rFonts w:ascii="Times New Roman"/>
        </w:rPr>
        <w:t xml:space="preserve">Edycja danych instytucji w Bazie Muzeów (wszystkie </w:t>
      </w:r>
      <w:r w:rsidR="00915D71" w:rsidRPr="000B71AC">
        <w:rPr>
          <w:rFonts w:ascii="Times New Roman"/>
        </w:rPr>
        <w:t xml:space="preserve">muzea </w:t>
      </w:r>
      <w:r w:rsidRPr="000B71AC">
        <w:rPr>
          <w:rFonts w:ascii="Times New Roman"/>
        </w:rPr>
        <w:t>lub tylko wybrane)</w:t>
      </w:r>
    </w:p>
    <w:p w:rsidR="001924EC" w:rsidRPr="000B71AC" w:rsidRDefault="001924EC" w:rsidP="00C023F8">
      <w:pPr>
        <w:pStyle w:val="Akapitzlist"/>
        <w:numPr>
          <w:ilvl w:val="0"/>
          <w:numId w:val="16"/>
        </w:numPr>
        <w:jc w:val="both"/>
        <w:rPr>
          <w:rFonts w:ascii="Times New Roman"/>
        </w:rPr>
      </w:pPr>
      <w:r w:rsidRPr="000B71AC">
        <w:rPr>
          <w:rFonts w:ascii="Times New Roman"/>
        </w:rPr>
        <w:lastRenderedPageBreak/>
        <w:t>Dodawanie Adnotacji w Bazie Muzeów (wszystkie instytucje lub tylko wybrane)</w:t>
      </w:r>
    </w:p>
    <w:p w:rsidR="001924EC" w:rsidRPr="000B71AC" w:rsidRDefault="001924EC" w:rsidP="00C023F8">
      <w:pPr>
        <w:pStyle w:val="Akapitzlist"/>
        <w:numPr>
          <w:ilvl w:val="0"/>
          <w:numId w:val="16"/>
        </w:numPr>
        <w:jc w:val="both"/>
        <w:rPr>
          <w:rFonts w:ascii="Times New Roman"/>
        </w:rPr>
      </w:pPr>
      <w:r w:rsidRPr="000B71AC">
        <w:rPr>
          <w:rFonts w:ascii="Times New Roman"/>
        </w:rPr>
        <w:t>Edycja/Usuwanie Adnotacji w Bazie Muzeów (wszystkie instytucje lub tylko wybrane)</w:t>
      </w:r>
    </w:p>
    <w:p w:rsidR="001924EC" w:rsidRPr="000B71AC" w:rsidRDefault="001924EC" w:rsidP="00C023F8">
      <w:pPr>
        <w:pStyle w:val="Akapitzlist"/>
        <w:numPr>
          <w:ilvl w:val="0"/>
          <w:numId w:val="16"/>
        </w:numPr>
        <w:jc w:val="both"/>
        <w:rPr>
          <w:rFonts w:ascii="Times New Roman"/>
        </w:rPr>
      </w:pPr>
      <w:r w:rsidRPr="000B71AC">
        <w:rPr>
          <w:rFonts w:ascii="Times New Roman"/>
        </w:rPr>
        <w:t>Dodawanie Plików w Bazie Muzeów (wszystkie instytucje lub tylko wybrane)</w:t>
      </w:r>
    </w:p>
    <w:p w:rsidR="001924EC" w:rsidRPr="000B71AC" w:rsidRDefault="001924EC" w:rsidP="00C023F8">
      <w:pPr>
        <w:pStyle w:val="Akapitzlist"/>
        <w:numPr>
          <w:ilvl w:val="0"/>
          <w:numId w:val="16"/>
        </w:numPr>
        <w:jc w:val="both"/>
        <w:rPr>
          <w:rFonts w:ascii="Times New Roman"/>
        </w:rPr>
      </w:pPr>
      <w:r w:rsidRPr="000B71AC">
        <w:rPr>
          <w:rFonts w:ascii="Times New Roman"/>
        </w:rPr>
        <w:t>Edycja/Usuwanie Plików z Bazy Muzeów (wszystkie instytucje lub tylko wybrane)</w:t>
      </w:r>
    </w:p>
    <w:p w:rsidR="00737D7F" w:rsidRPr="000B71AC" w:rsidRDefault="00737D7F" w:rsidP="00737D7F">
      <w:pPr>
        <w:jc w:val="both"/>
        <w:rPr>
          <w:rFonts w:ascii="Times New Roman"/>
          <w:b/>
        </w:rPr>
      </w:pPr>
      <w:r w:rsidRPr="000B71AC">
        <w:rPr>
          <w:rFonts w:ascii="Times New Roman"/>
          <w:b/>
        </w:rPr>
        <w:t>Moduł raportowy</w:t>
      </w:r>
    </w:p>
    <w:p w:rsidR="008D0A16" w:rsidRPr="000B71AC" w:rsidRDefault="001924EC" w:rsidP="00C023F8">
      <w:pPr>
        <w:pStyle w:val="Akapitzlist"/>
        <w:numPr>
          <w:ilvl w:val="0"/>
          <w:numId w:val="16"/>
        </w:numPr>
        <w:jc w:val="both"/>
        <w:rPr>
          <w:rFonts w:ascii="Times New Roman"/>
        </w:rPr>
      </w:pPr>
      <w:r w:rsidRPr="000B71AC">
        <w:rPr>
          <w:rFonts w:ascii="Times New Roman"/>
        </w:rPr>
        <w:t>Dostęp do modułu raportowego</w:t>
      </w:r>
      <w:r w:rsidR="00B165DF" w:rsidRPr="000B71AC">
        <w:rPr>
          <w:rFonts w:ascii="Times New Roman"/>
        </w:rPr>
        <w:t xml:space="preserve"> i możliwość generowania raportów</w:t>
      </w:r>
    </w:p>
    <w:p w:rsidR="00B165DF" w:rsidRPr="000B71AC" w:rsidRDefault="00B165DF" w:rsidP="00C023F8">
      <w:pPr>
        <w:pStyle w:val="Akapitzlist"/>
        <w:numPr>
          <w:ilvl w:val="0"/>
          <w:numId w:val="16"/>
        </w:numPr>
        <w:jc w:val="both"/>
        <w:rPr>
          <w:rFonts w:ascii="Times New Roman"/>
        </w:rPr>
      </w:pPr>
      <w:r w:rsidRPr="000B71AC">
        <w:rPr>
          <w:rFonts w:ascii="Times New Roman"/>
        </w:rPr>
        <w:t>Możliwość tworzenia wzorców/szablonów raportów</w:t>
      </w:r>
    </w:p>
    <w:p w:rsidR="00B165DF" w:rsidRPr="000B71AC" w:rsidRDefault="00B165DF" w:rsidP="00B165DF">
      <w:pPr>
        <w:jc w:val="both"/>
        <w:rPr>
          <w:rFonts w:ascii="Times New Roman"/>
        </w:rPr>
      </w:pPr>
    </w:p>
    <w:p w:rsidR="008D0A16" w:rsidRPr="000B71AC" w:rsidRDefault="000B7ED8" w:rsidP="00C6683B">
      <w:pPr>
        <w:pStyle w:val="Nagwek4"/>
        <w:numPr>
          <w:ilvl w:val="3"/>
          <w:numId w:val="1"/>
        </w:numPr>
        <w:jc w:val="both"/>
        <w:rPr>
          <w:rFonts w:ascii="Times New Roman" w:hAnsi="Times New Roman" w:cs="Times New Roman"/>
        </w:rPr>
      </w:pPr>
      <w:r w:rsidRPr="000B71AC">
        <w:rPr>
          <w:rFonts w:ascii="Times New Roman" w:hAnsi="Times New Roman" w:cs="Times New Roman"/>
        </w:rPr>
        <w:t>Lista uprawnień dla obszaru instytucji</w:t>
      </w:r>
    </w:p>
    <w:p w:rsidR="000B7ED8" w:rsidRPr="000B71AC" w:rsidRDefault="000B7ED8" w:rsidP="00C6683B">
      <w:pPr>
        <w:jc w:val="both"/>
        <w:rPr>
          <w:rFonts w:ascii="Times New Roman"/>
        </w:rPr>
      </w:pPr>
    </w:p>
    <w:p w:rsidR="00737D7F" w:rsidRPr="000B71AC" w:rsidRDefault="00737D7F" w:rsidP="00C6683B">
      <w:pPr>
        <w:jc w:val="both"/>
        <w:rPr>
          <w:rFonts w:ascii="Times New Roman"/>
          <w:b/>
        </w:rPr>
      </w:pPr>
      <w:r w:rsidRPr="000B71AC">
        <w:rPr>
          <w:rFonts w:ascii="Times New Roman"/>
          <w:b/>
        </w:rPr>
        <w:t>Zarządzanie ankietami</w:t>
      </w:r>
    </w:p>
    <w:p w:rsidR="000B7ED8" w:rsidRPr="000B71AC" w:rsidRDefault="00915D71" w:rsidP="00C023F8">
      <w:pPr>
        <w:pStyle w:val="Akapitzlist"/>
        <w:numPr>
          <w:ilvl w:val="0"/>
          <w:numId w:val="14"/>
        </w:numPr>
        <w:jc w:val="both"/>
        <w:rPr>
          <w:rFonts w:ascii="Times New Roman" w:eastAsia="Calibri"/>
        </w:rPr>
      </w:pPr>
      <w:r w:rsidRPr="000B71AC">
        <w:rPr>
          <w:rFonts w:ascii="Times New Roman" w:eastAsia="Calibri"/>
        </w:rPr>
        <w:t>Składanie wypełnionych ankiet do NIMOZ (tylko administrator)</w:t>
      </w:r>
    </w:p>
    <w:p w:rsidR="00915D71" w:rsidRPr="000B71AC" w:rsidRDefault="00915D71" w:rsidP="00C023F8">
      <w:pPr>
        <w:pStyle w:val="Akapitzlist"/>
        <w:numPr>
          <w:ilvl w:val="0"/>
          <w:numId w:val="14"/>
        </w:numPr>
        <w:jc w:val="both"/>
        <w:rPr>
          <w:rFonts w:ascii="Times New Roman" w:eastAsia="Calibri"/>
        </w:rPr>
      </w:pPr>
      <w:r w:rsidRPr="000B71AC">
        <w:rPr>
          <w:rFonts w:ascii="Times New Roman" w:eastAsia="Calibri"/>
        </w:rPr>
        <w:t>Przeglądanie ankiet przypisanych do instytucji (wszystkich ankiet lub wybranych)</w:t>
      </w:r>
    </w:p>
    <w:p w:rsidR="00915D71" w:rsidRPr="000B71AC" w:rsidRDefault="00915D71" w:rsidP="00C023F8">
      <w:pPr>
        <w:pStyle w:val="Akapitzlist"/>
        <w:numPr>
          <w:ilvl w:val="0"/>
          <w:numId w:val="14"/>
        </w:numPr>
        <w:jc w:val="both"/>
        <w:rPr>
          <w:rFonts w:ascii="Times New Roman" w:eastAsia="Calibri"/>
        </w:rPr>
      </w:pPr>
      <w:r w:rsidRPr="000B71AC">
        <w:rPr>
          <w:rFonts w:ascii="Times New Roman" w:eastAsia="Calibri"/>
        </w:rPr>
        <w:t>Wypełnianie ankiet przypisanych do instytucji (wszystkich ankiet lub wybranych)</w:t>
      </w:r>
    </w:p>
    <w:p w:rsidR="00915D71" w:rsidRPr="000B71AC" w:rsidRDefault="00915D71" w:rsidP="00C023F8">
      <w:pPr>
        <w:pStyle w:val="Akapitzlist"/>
        <w:numPr>
          <w:ilvl w:val="0"/>
          <w:numId w:val="14"/>
        </w:numPr>
        <w:jc w:val="both"/>
        <w:rPr>
          <w:rFonts w:ascii="Times New Roman" w:eastAsia="Calibri"/>
        </w:rPr>
      </w:pPr>
      <w:r w:rsidRPr="000B71AC">
        <w:rPr>
          <w:rFonts w:ascii="Times New Roman" w:eastAsia="Calibri"/>
        </w:rPr>
        <w:t>Poprawianie niezłożonych ankiet, przypisanych do instytucji (wszystkich ankiet lub wybranych)</w:t>
      </w:r>
    </w:p>
    <w:p w:rsidR="00915D71" w:rsidRPr="000B71AC" w:rsidRDefault="00915D71" w:rsidP="00C023F8">
      <w:pPr>
        <w:pStyle w:val="Akapitzlist"/>
        <w:numPr>
          <w:ilvl w:val="0"/>
          <w:numId w:val="14"/>
        </w:numPr>
        <w:jc w:val="both"/>
        <w:rPr>
          <w:rFonts w:ascii="Times New Roman" w:eastAsia="Calibri"/>
        </w:rPr>
      </w:pPr>
      <w:r w:rsidRPr="000B71AC">
        <w:rPr>
          <w:rFonts w:ascii="Times New Roman" w:eastAsia="Calibri"/>
        </w:rPr>
        <w:t>Dołączanie plików do ankiet</w:t>
      </w:r>
    </w:p>
    <w:p w:rsidR="00C6683B" w:rsidRPr="000B71AC" w:rsidRDefault="00C6683B" w:rsidP="00C023F8">
      <w:pPr>
        <w:pStyle w:val="Akapitzlist"/>
        <w:numPr>
          <w:ilvl w:val="0"/>
          <w:numId w:val="14"/>
        </w:numPr>
        <w:jc w:val="both"/>
        <w:rPr>
          <w:rFonts w:ascii="Times New Roman"/>
        </w:rPr>
      </w:pPr>
      <w:r w:rsidRPr="000B71AC">
        <w:rPr>
          <w:rFonts w:ascii="Times New Roman" w:eastAsia="Calibri"/>
        </w:rPr>
        <w:t xml:space="preserve">Przypisywanie ankiet </w:t>
      </w:r>
      <w:r w:rsidR="00C95D3C" w:rsidRPr="000B71AC">
        <w:rPr>
          <w:rFonts w:ascii="Times New Roman" w:eastAsia="Calibri"/>
        </w:rPr>
        <w:t>do poszczególnych</w:t>
      </w:r>
      <w:r w:rsidRPr="000B71AC">
        <w:rPr>
          <w:rFonts w:ascii="Times New Roman" w:eastAsia="Calibri"/>
        </w:rPr>
        <w:t xml:space="preserve"> oddziałów (tylko administrator)</w:t>
      </w:r>
    </w:p>
    <w:p w:rsidR="00305A3C" w:rsidRPr="000B71AC" w:rsidRDefault="00305A3C" w:rsidP="00305A3C">
      <w:pPr>
        <w:pStyle w:val="Akapitzlist"/>
        <w:numPr>
          <w:ilvl w:val="0"/>
          <w:numId w:val="14"/>
        </w:numPr>
        <w:jc w:val="both"/>
        <w:rPr>
          <w:rFonts w:ascii="Times New Roman"/>
        </w:rPr>
      </w:pPr>
      <w:r w:rsidRPr="000B71AC">
        <w:rPr>
          <w:rFonts w:ascii="Times New Roman"/>
        </w:rPr>
        <w:t>Przegląd tylko poszczególnych działów (wybranych)</w:t>
      </w:r>
    </w:p>
    <w:p w:rsidR="00305A3C" w:rsidRPr="000B71AC" w:rsidRDefault="00305A3C" w:rsidP="00305A3C">
      <w:pPr>
        <w:pStyle w:val="Akapitzlist"/>
        <w:numPr>
          <w:ilvl w:val="0"/>
          <w:numId w:val="14"/>
        </w:numPr>
        <w:jc w:val="both"/>
        <w:rPr>
          <w:rFonts w:ascii="Times New Roman"/>
        </w:rPr>
      </w:pPr>
      <w:r w:rsidRPr="000B71AC">
        <w:rPr>
          <w:rFonts w:ascii="Times New Roman"/>
        </w:rPr>
        <w:t>Wypełnianie tylko poszczególnych działów (wybranych)</w:t>
      </w:r>
    </w:p>
    <w:p w:rsidR="00C95D3C" w:rsidRPr="000B71AC" w:rsidRDefault="00C95D3C" w:rsidP="00C95D3C">
      <w:pPr>
        <w:ind w:left="360"/>
        <w:jc w:val="both"/>
        <w:rPr>
          <w:rFonts w:ascii="Times New Roman"/>
        </w:rPr>
      </w:pPr>
    </w:p>
    <w:p w:rsidR="000B7ED8" w:rsidRPr="000B71AC" w:rsidRDefault="000B7ED8" w:rsidP="00C6683B">
      <w:pPr>
        <w:pStyle w:val="Nagwek4"/>
        <w:numPr>
          <w:ilvl w:val="3"/>
          <w:numId w:val="1"/>
        </w:numPr>
        <w:jc w:val="both"/>
        <w:rPr>
          <w:rFonts w:ascii="Times New Roman" w:hAnsi="Times New Roman" w:cs="Times New Roman"/>
        </w:rPr>
      </w:pPr>
      <w:r w:rsidRPr="000B71AC">
        <w:rPr>
          <w:rFonts w:ascii="Times New Roman" w:hAnsi="Times New Roman" w:cs="Times New Roman"/>
        </w:rPr>
        <w:t>Lista uprawnień dla obszaru oddziału</w:t>
      </w:r>
    </w:p>
    <w:p w:rsidR="000B7ED8" w:rsidRPr="000B71AC" w:rsidRDefault="000B7ED8" w:rsidP="00C6683B">
      <w:pPr>
        <w:jc w:val="both"/>
        <w:rPr>
          <w:rFonts w:ascii="Times New Roman"/>
        </w:rPr>
      </w:pPr>
    </w:p>
    <w:p w:rsidR="00737D7F" w:rsidRPr="000B71AC" w:rsidRDefault="00737D7F" w:rsidP="00737D7F">
      <w:pPr>
        <w:jc w:val="both"/>
        <w:rPr>
          <w:rFonts w:ascii="Times New Roman"/>
          <w:b/>
        </w:rPr>
      </w:pPr>
      <w:r w:rsidRPr="000B71AC">
        <w:rPr>
          <w:rFonts w:ascii="Times New Roman"/>
          <w:b/>
        </w:rPr>
        <w:t>Zarządzanie ankietami</w:t>
      </w:r>
    </w:p>
    <w:p w:rsidR="00C6683B" w:rsidRPr="000B71AC" w:rsidRDefault="00C6683B" w:rsidP="00C023F8">
      <w:pPr>
        <w:pStyle w:val="Akapitzlist"/>
        <w:numPr>
          <w:ilvl w:val="0"/>
          <w:numId w:val="15"/>
        </w:numPr>
        <w:jc w:val="both"/>
        <w:rPr>
          <w:rFonts w:ascii="Times New Roman"/>
        </w:rPr>
      </w:pPr>
      <w:r w:rsidRPr="000B71AC">
        <w:rPr>
          <w:rFonts w:ascii="Times New Roman"/>
        </w:rPr>
        <w:t>Przegląd przypisanych ankiet (wszystkich ankiet lub wybranych)</w:t>
      </w:r>
    </w:p>
    <w:p w:rsidR="000B7ED8" w:rsidRPr="000B71AC" w:rsidRDefault="00C6683B" w:rsidP="00C023F8">
      <w:pPr>
        <w:pStyle w:val="Akapitzlist"/>
        <w:numPr>
          <w:ilvl w:val="0"/>
          <w:numId w:val="15"/>
        </w:numPr>
        <w:jc w:val="both"/>
        <w:rPr>
          <w:rFonts w:ascii="Times New Roman"/>
        </w:rPr>
      </w:pPr>
      <w:r w:rsidRPr="000B71AC">
        <w:rPr>
          <w:rFonts w:ascii="Times New Roman"/>
        </w:rPr>
        <w:t>Wypełnianie przypisanych ankiet (wszystkich ankiet lub wybranych)</w:t>
      </w:r>
    </w:p>
    <w:p w:rsidR="00C6683B" w:rsidRPr="000B71AC" w:rsidRDefault="00C6683B" w:rsidP="00C023F8">
      <w:pPr>
        <w:pStyle w:val="Akapitzlist"/>
        <w:numPr>
          <w:ilvl w:val="0"/>
          <w:numId w:val="15"/>
        </w:numPr>
        <w:jc w:val="both"/>
        <w:rPr>
          <w:rFonts w:ascii="Times New Roman"/>
        </w:rPr>
      </w:pPr>
      <w:r w:rsidRPr="000B71AC">
        <w:rPr>
          <w:rFonts w:ascii="Times New Roman"/>
        </w:rPr>
        <w:t>Przegląd tylko poszczególnych działów (wybranych)</w:t>
      </w:r>
    </w:p>
    <w:p w:rsidR="00C6683B" w:rsidRPr="000B71AC" w:rsidRDefault="00C6683B" w:rsidP="00C023F8">
      <w:pPr>
        <w:pStyle w:val="Akapitzlist"/>
        <w:numPr>
          <w:ilvl w:val="0"/>
          <w:numId w:val="15"/>
        </w:numPr>
        <w:jc w:val="both"/>
        <w:rPr>
          <w:rFonts w:ascii="Times New Roman"/>
        </w:rPr>
      </w:pPr>
      <w:r w:rsidRPr="000B71AC">
        <w:rPr>
          <w:rFonts w:ascii="Times New Roman"/>
        </w:rPr>
        <w:t>Wypełnianie tylko poszczególnych działów (wybranych)</w:t>
      </w:r>
    </w:p>
    <w:p w:rsidR="009A0BA2" w:rsidRPr="000B71AC" w:rsidRDefault="009A0BA2">
      <w:pPr>
        <w:rPr>
          <w:rFonts w:ascii="Times New Roman"/>
        </w:rPr>
      </w:pPr>
    </w:p>
    <w:p w:rsidR="002D64A7" w:rsidRPr="000B71AC" w:rsidRDefault="002D64A7" w:rsidP="002D64A7">
      <w:pPr>
        <w:pStyle w:val="Nagwek3"/>
        <w:numPr>
          <w:ilvl w:val="2"/>
          <w:numId w:val="1"/>
        </w:numPr>
        <w:rPr>
          <w:rFonts w:ascii="Times New Roman" w:hAnsi="Times New Roman" w:cs="Times New Roman"/>
        </w:rPr>
      </w:pPr>
      <w:bookmarkStart w:id="40" w:name="_Ref488346685"/>
      <w:bookmarkStart w:id="41" w:name="_Toc515275618"/>
      <w:r w:rsidRPr="000B71AC">
        <w:rPr>
          <w:rFonts w:ascii="Times New Roman" w:hAnsi="Times New Roman" w:cs="Times New Roman"/>
        </w:rPr>
        <w:t>Moje projekty</w:t>
      </w:r>
      <w:bookmarkEnd w:id="40"/>
      <w:bookmarkEnd w:id="41"/>
    </w:p>
    <w:p w:rsidR="002D64A7" w:rsidRPr="000B71AC" w:rsidRDefault="002D64A7" w:rsidP="002D64A7">
      <w:pPr>
        <w:rPr>
          <w:rFonts w:ascii="Times New Roman"/>
        </w:rPr>
      </w:pPr>
    </w:p>
    <w:p w:rsidR="002D64A7" w:rsidRPr="000B71AC" w:rsidRDefault="002D64A7" w:rsidP="002D64A7">
      <w:pPr>
        <w:rPr>
          <w:rFonts w:ascii="Times New Roman"/>
        </w:rPr>
      </w:pPr>
      <w:r w:rsidRPr="000B71AC">
        <w:rPr>
          <w:rFonts w:ascii="Times New Roman"/>
        </w:rPr>
        <w:t>Jest to zakładka dostępna dla każdego pracownika NIMOZ, który ma założone konto w systemie SM. Ma on tutaj dostęp do podglądu wszystkich projektów, którymi zarządza. Na poziomie projektów lub po rozwinięciu – ankiet, może oglądać następujące dane statyczne:</w:t>
      </w:r>
    </w:p>
    <w:p w:rsidR="002D64A7" w:rsidRPr="000B71AC" w:rsidRDefault="00C023F8" w:rsidP="00C023F8">
      <w:pPr>
        <w:pStyle w:val="Akapitzlist"/>
        <w:numPr>
          <w:ilvl w:val="0"/>
          <w:numId w:val="25"/>
        </w:numPr>
        <w:rPr>
          <w:rFonts w:ascii="Times New Roman"/>
        </w:rPr>
      </w:pPr>
      <w:r w:rsidRPr="000B71AC">
        <w:rPr>
          <w:rFonts w:ascii="Times New Roman"/>
        </w:rPr>
        <w:t>Liczba instytucji, do których została wysłana dana ankieta,</w:t>
      </w:r>
    </w:p>
    <w:p w:rsidR="002D64A7" w:rsidRPr="000B71AC" w:rsidRDefault="00C023F8" w:rsidP="00C023F8">
      <w:pPr>
        <w:pStyle w:val="Akapitzlist"/>
        <w:numPr>
          <w:ilvl w:val="0"/>
          <w:numId w:val="25"/>
        </w:numPr>
        <w:rPr>
          <w:rFonts w:ascii="Times New Roman"/>
        </w:rPr>
      </w:pPr>
      <w:r w:rsidRPr="000B71AC">
        <w:rPr>
          <w:rFonts w:ascii="Times New Roman"/>
        </w:rPr>
        <w:t>Liczba instytucji, które w całości i poprawnie wypełniły ankietę</w:t>
      </w:r>
    </w:p>
    <w:p w:rsidR="002D64A7" w:rsidRPr="000B71AC" w:rsidRDefault="00C023F8" w:rsidP="00C023F8">
      <w:pPr>
        <w:pStyle w:val="Akapitzlist"/>
        <w:numPr>
          <w:ilvl w:val="0"/>
          <w:numId w:val="25"/>
        </w:numPr>
        <w:rPr>
          <w:rFonts w:ascii="Times New Roman"/>
        </w:rPr>
      </w:pPr>
      <w:r w:rsidRPr="000B71AC">
        <w:rPr>
          <w:rFonts w:ascii="Times New Roman"/>
        </w:rPr>
        <w:t>Liczba instytucji, które częściowo wypełnił</w:t>
      </w:r>
      <w:r w:rsidR="002D64A7" w:rsidRPr="000B71AC">
        <w:rPr>
          <w:rFonts w:ascii="Times New Roman"/>
        </w:rPr>
        <w:t>y ankietę.</w:t>
      </w:r>
    </w:p>
    <w:p w:rsidR="002D64A7" w:rsidRDefault="002D64A7">
      <w:pPr>
        <w:rPr>
          <w:rFonts w:ascii="Times New Roman"/>
        </w:rPr>
      </w:pPr>
    </w:p>
    <w:p w:rsidR="00E9736F" w:rsidRDefault="00E9736F">
      <w:pPr>
        <w:rPr>
          <w:rFonts w:ascii="Times New Roman"/>
        </w:rPr>
      </w:pPr>
    </w:p>
    <w:p w:rsidR="00C6683B" w:rsidRPr="000B71AC" w:rsidRDefault="00B165DF" w:rsidP="00CD4154">
      <w:pPr>
        <w:pStyle w:val="Nagwek1"/>
        <w:numPr>
          <w:ilvl w:val="0"/>
          <w:numId w:val="1"/>
        </w:numPr>
        <w:jc w:val="both"/>
        <w:rPr>
          <w:rFonts w:ascii="Times New Roman" w:hAnsi="Times New Roman" w:cs="Times New Roman"/>
        </w:rPr>
      </w:pPr>
      <w:bookmarkStart w:id="42" w:name="_Toc515275619"/>
      <w:r w:rsidRPr="000B71AC">
        <w:rPr>
          <w:rFonts w:ascii="Times New Roman" w:hAnsi="Times New Roman" w:cs="Times New Roman"/>
        </w:rPr>
        <w:lastRenderedPageBreak/>
        <w:t>ARCHITEKTURA</w:t>
      </w:r>
      <w:bookmarkEnd w:id="42"/>
    </w:p>
    <w:p w:rsidR="00B165DF" w:rsidRPr="000B71AC" w:rsidRDefault="00B165DF" w:rsidP="00CD4154">
      <w:pPr>
        <w:jc w:val="both"/>
        <w:rPr>
          <w:rFonts w:ascii="Times New Roman"/>
        </w:rPr>
      </w:pPr>
    </w:p>
    <w:p w:rsidR="00B165DF" w:rsidRPr="000B71AC" w:rsidRDefault="00267608" w:rsidP="00CD4154">
      <w:pPr>
        <w:jc w:val="both"/>
        <w:rPr>
          <w:rFonts w:ascii="Times New Roman"/>
        </w:rPr>
      </w:pPr>
      <w:r w:rsidRPr="000B71AC">
        <w:rPr>
          <w:rFonts w:ascii="Times New Roman"/>
        </w:rPr>
        <w:t>Poniższy punkt zawiera proponowany model logiczny architektury systemu. Zakłada on</w:t>
      </w:r>
      <w:r w:rsidR="003C4D93" w:rsidRPr="000B71AC">
        <w:rPr>
          <w:rFonts w:ascii="Times New Roman"/>
        </w:rPr>
        <w:t xml:space="preserve">, że cały system zostanie podzielony </w:t>
      </w:r>
      <w:r w:rsidR="008E33C8" w:rsidRPr="000B71AC">
        <w:rPr>
          <w:rFonts w:ascii="Times New Roman"/>
        </w:rPr>
        <w:t xml:space="preserve">na </w:t>
      </w:r>
      <w:r w:rsidR="008043DC">
        <w:rPr>
          <w:rFonts w:ascii="Times New Roman"/>
        </w:rPr>
        <w:t xml:space="preserve">co najmniej dwie </w:t>
      </w:r>
      <w:r w:rsidR="000A04AB" w:rsidRPr="000B71AC">
        <w:rPr>
          <w:rFonts w:ascii="Times New Roman"/>
        </w:rPr>
        <w:t xml:space="preserve"> maszyny wirtualne:</w:t>
      </w:r>
    </w:p>
    <w:p w:rsidR="000A04AB" w:rsidRPr="000B71AC" w:rsidRDefault="000A04AB" w:rsidP="00C023F8">
      <w:pPr>
        <w:pStyle w:val="Akapitzlist"/>
        <w:numPr>
          <w:ilvl w:val="0"/>
          <w:numId w:val="18"/>
        </w:numPr>
        <w:jc w:val="both"/>
        <w:rPr>
          <w:rFonts w:ascii="Times New Roman"/>
        </w:rPr>
      </w:pPr>
      <w:r w:rsidRPr="000B71AC">
        <w:rPr>
          <w:rFonts w:ascii="Times New Roman"/>
        </w:rPr>
        <w:t>Serwer aplikacji</w:t>
      </w:r>
      <w:r w:rsidR="008E33C8" w:rsidRPr="000B71AC">
        <w:rPr>
          <w:rFonts w:ascii="Times New Roman"/>
        </w:rPr>
        <w:t>,</w:t>
      </w:r>
    </w:p>
    <w:p w:rsidR="000A04AB" w:rsidRPr="000B71AC" w:rsidRDefault="000A04AB" w:rsidP="00C023F8">
      <w:pPr>
        <w:pStyle w:val="Akapitzlist"/>
        <w:numPr>
          <w:ilvl w:val="0"/>
          <w:numId w:val="18"/>
        </w:numPr>
        <w:jc w:val="both"/>
        <w:rPr>
          <w:rFonts w:ascii="Times New Roman"/>
        </w:rPr>
      </w:pPr>
      <w:r w:rsidRPr="000B71AC">
        <w:rPr>
          <w:rFonts w:ascii="Times New Roman"/>
        </w:rPr>
        <w:t>Operacyjna baza danych</w:t>
      </w:r>
      <w:r w:rsidR="004125EC">
        <w:rPr>
          <w:rFonts w:ascii="Times New Roman"/>
        </w:rPr>
        <w:t>.</w:t>
      </w:r>
    </w:p>
    <w:p w:rsidR="000A04AB" w:rsidRPr="000B71AC" w:rsidRDefault="000A04AB" w:rsidP="00CD4154">
      <w:pPr>
        <w:jc w:val="both"/>
        <w:rPr>
          <w:rFonts w:ascii="Times New Roman"/>
        </w:rPr>
      </w:pPr>
    </w:p>
    <w:p w:rsidR="000A04AB" w:rsidRPr="000B71AC" w:rsidRDefault="000A04AB" w:rsidP="00CD4154">
      <w:pPr>
        <w:pStyle w:val="Nagwek2"/>
        <w:numPr>
          <w:ilvl w:val="1"/>
          <w:numId w:val="1"/>
        </w:numPr>
        <w:jc w:val="both"/>
        <w:rPr>
          <w:rFonts w:ascii="Times New Roman" w:hAnsi="Times New Roman" w:cs="Times New Roman"/>
        </w:rPr>
      </w:pPr>
      <w:bookmarkStart w:id="43" w:name="_Toc515275620"/>
      <w:r w:rsidRPr="000B71AC">
        <w:rPr>
          <w:rFonts w:ascii="Times New Roman" w:hAnsi="Times New Roman" w:cs="Times New Roman"/>
        </w:rPr>
        <w:t>Serwer aplikacji</w:t>
      </w:r>
      <w:bookmarkEnd w:id="43"/>
    </w:p>
    <w:p w:rsidR="000A04AB" w:rsidRPr="000B71AC" w:rsidRDefault="000A04AB" w:rsidP="00CD4154">
      <w:pPr>
        <w:jc w:val="both"/>
        <w:rPr>
          <w:rFonts w:ascii="Times New Roman"/>
        </w:rPr>
      </w:pPr>
    </w:p>
    <w:p w:rsidR="000A04AB" w:rsidRPr="000B71AC" w:rsidRDefault="000A04AB" w:rsidP="00CD4154">
      <w:pPr>
        <w:jc w:val="both"/>
        <w:rPr>
          <w:rFonts w:ascii="Times New Roman"/>
        </w:rPr>
      </w:pPr>
      <w:r w:rsidRPr="000B71AC">
        <w:rPr>
          <w:rFonts w:ascii="Times New Roman"/>
        </w:rPr>
        <w:t>Jest to część systemu</w:t>
      </w:r>
      <w:r w:rsidR="008E33C8" w:rsidRPr="000B71AC">
        <w:rPr>
          <w:rFonts w:ascii="Times New Roman"/>
        </w:rPr>
        <w:t>,</w:t>
      </w:r>
      <w:r w:rsidRPr="000B71AC">
        <w:rPr>
          <w:rFonts w:ascii="Times New Roman"/>
        </w:rPr>
        <w:t xml:space="preserve"> zapewniająca dostęp do wszystkich modułów i komponentów opisanych w pkt. </w:t>
      </w:r>
      <w:r w:rsidR="003D070A">
        <w:t>2</w:t>
      </w:r>
      <w:r w:rsidRPr="000B71AC">
        <w:rPr>
          <w:rFonts w:ascii="Times New Roman"/>
        </w:rPr>
        <w:t>.</w:t>
      </w:r>
    </w:p>
    <w:p w:rsidR="000A04AB" w:rsidRPr="000B71AC" w:rsidRDefault="000A04AB" w:rsidP="00CD4154">
      <w:pPr>
        <w:jc w:val="both"/>
        <w:rPr>
          <w:rFonts w:ascii="Times New Roman"/>
        </w:rPr>
      </w:pPr>
    </w:p>
    <w:p w:rsidR="000A04AB" w:rsidRPr="000B71AC" w:rsidRDefault="000A04AB" w:rsidP="00CD4154">
      <w:pPr>
        <w:pStyle w:val="Nagwek2"/>
        <w:numPr>
          <w:ilvl w:val="1"/>
          <w:numId w:val="1"/>
        </w:numPr>
        <w:jc w:val="both"/>
        <w:rPr>
          <w:rFonts w:ascii="Times New Roman" w:hAnsi="Times New Roman" w:cs="Times New Roman"/>
        </w:rPr>
      </w:pPr>
      <w:bookmarkStart w:id="44" w:name="_Toc515275621"/>
      <w:r w:rsidRPr="000B71AC">
        <w:rPr>
          <w:rFonts w:ascii="Times New Roman" w:hAnsi="Times New Roman" w:cs="Times New Roman"/>
        </w:rPr>
        <w:t>Operacyjna baza danych</w:t>
      </w:r>
      <w:bookmarkEnd w:id="44"/>
    </w:p>
    <w:p w:rsidR="000A04AB" w:rsidRPr="000B71AC" w:rsidRDefault="000A04AB" w:rsidP="00CD4154">
      <w:pPr>
        <w:jc w:val="both"/>
        <w:rPr>
          <w:rFonts w:ascii="Times New Roman"/>
        </w:rPr>
      </w:pPr>
    </w:p>
    <w:p w:rsidR="000A04AB" w:rsidRPr="000B71AC" w:rsidRDefault="000A04AB" w:rsidP="00CD4154">
      <w:pPr>
        <w:jc w:val="both"/>
        <w:rPr>
          <w:rFonts w:ascii="Times New Roman"/>
        </w:rPr>
      </w:pPr>
      <w:r w:rsidRPr="000B71AC">
        <w:rPr>
          <w:rFonts w:ascii="Times New Roman"/>
        </w:rPr>
        <w:t>Część systemu, na którym znajduje się operacyjna baza danych, podłączona bezpośrednio pod serwer aplikacji.</w:t>
      </w:r>
    </w:p>
    <w:p w:rsidR="000A04AB" w:rsidRPr="000B71AC" w:rsidRDefault="000A04AB" w:rsidP="00CD4154">
      <w:pPr>
        <w:jc w:val="both"/>
        <w:rPr>
          <w:rFonts w:ascii="Times New Roman"/>
        </w:rPr>
      </w:pPr>
    </w:p>
    <w:p w:rsidR="000A04AB" w:rsidRPr="000B71AC" w:rsidRDefault="00E801A1" w:rsidP="00CD4154">
      <w:pPr>
        <w:pStyle w:val="Nagwek2"/>
        <w:numPr>
          <w:ilvl w:val="1"/>
          <w:numId w:val="1"/>
        </w:numPr>
        <w:jc w:val="both"/>
        <w:rPr>
          <w:rFonts w:ascii="Times New Roman" w:hAnsi="Times New Roman" w:cs="Times New Roman"/>
        </w:rPr>
      </w:pPr>
      <w:r>
        <w:rPr>
          <w:rFonts w:ascii="Times New Roman" w:hAnsi="Times New Roman" w:cs="Times New Roman"/>
        </w:rPr>
        <w:t>Architektura Systemu</w:t>
      </w:r>
    </w:p>
    <w:p w:rsidR="000E4287" w:rsidRPr="000B71AC" w:rsidRDefault="000E4287" w:rsidP="00CD4154">
      <w:pPr>
        <w:jc w:val="both"/>
        <w:rPr>
          <w:rFonts w:ascii="Times New Roman"/>
        </w:rPr>
      </w:pPr>
    </w:p>
    <w:p w:rsidR="000E4287" w:rsidRPr="000B71AC" w:rsidRDefault="00833AD1" w:rsidP="00CD4154">
      <w:pPr>
        <w:jc w:val="both"/>
        <w:rPr>
          <w:rFonts w:ascii="Times New Roman"/>
        </w:rPr>
      </w:pPr>
      <w:r>
        <w:rPr>
          <w:rFonts w:ascii="Times New Roman"/>
          <w:noProof/>
        </w:rPr>
        <w:pict>
          <v:group id="Group 292" o:spid="_x0000_s1168" style="position:absolute;left:0;text-align:left;margin-left:48.6pt;margin-top:28.2pt;width:351.75pt;height:283.8pt;z-index:251656704;mso-position-horizontal-relative:margin" coordsize="44672,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">
            <v:roundrect id="Rectangle: Rounded Corners 270" o:spid="_x0000_s1169" style="position:absolute;width:23145;height:360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FY7wA&#10;AADcAAAADwAAAGRycy9kb3ducmV2LnhtbERPSwrCMBDdC94hjODOpnahUo0i4m8nfg4wNGNbbSal&#10;ibXe3iwEl4/3X6w6U4mWGldaVjCOYhDEmdUl5wpu191oBsJ5ZI2VZVLwIQerZb+3wFTbN5+pvfhc&#10;hBB2KSoovK9TKV1WkEEX2Zo4cHfbGPQBNrnUDb5DuKlkEscTabDk0FBgTZuCsuflZRScT0nuEyPp&#10;4Ux7mO7223r/eio1HHTrOQhPnf+Lf+6jVpBMw/xwJhwB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3cVjvAAAANwAAAAPAAAAAAAAAAAAAAAAAJgCAABkcnMvZG93bnJldi54&#10;bWxQSwUGAAAAAAQABAD1AAAAgQMAAAAA&#10;" fillcolor="white [3201]" strokecolor="#ed7d31 [3205]" strokeweight="1pt">
              <v:stroke joinstyle="miter"/>
              <v:textbox>
                <w:txbxContent>
                  <w:p w:rsidR="0087326E" w:rsidRDefault="0087326E" w:rsidP="000E4287">
                    <w:pPr>
                      <w:jc w:val="center"/>
                    </w:pPr>
                    <w:r>
                      <w:t>Serwer aplikacji</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74" o:spid="_x0000_s1170" type="#_x0000_t132" style="position:absolute;left:32861;top:2000;width:11811;height:11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Br8UA&#10;AADcAAAADwAAAGRycy9kb3ducmV2LnhtbESPT2sCMRTE7wW/Q3iCt5r1D23dGkUFUXqyVpDeHpvn&#10;7uLmZU2iu/rpm0Khx2FmfsNM562pxI2cLy0rGPQTEMSZ1SXnCg5f6+c3ED4ga6wsk4I7eZjPOk9T&#10;TLVt+JNu+5CLCGGfooIihDqV0mcFGfR9WxNH72SdwRCly6V22ES4qeQwSV6kwZLjQoE1rQrKzvur&#10;UUAf9fe4cZOs5eNyc7zsRhd6sFK9brt4BxGoDf/hv/ZWKxi+juH3TDw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4GvxQAAANwAAAAPAAAAAAAAAAAAAAAAAJgCAABkcnMv&#10;ZG93bnJldi54bWxQSwUGAAAAAAQABAD1AAAAigMAAAAA&#10;" fillcolor="white [3201]" strokecolor="#ed7d31 [3205]" strokeweight="1pt">
              <v:stroke joinstyle="miter"/>
              <v:textbox>
                <w:txbxContent>
                  <w:p w:rsidR="0087326E" w:rsidRDefault="0087326E" w:rsidP="000E4287">
                    <w:pPr>
                      <w:jc w:val="center"/>
                    </w:pPr>
                    <w:r>
                      <w:t>Baza operacyjna</w:t>
                    </w:r>
                  </w:p>
                </w:txbxContent>
              </v:textbox>
            </v:shape>
            <v:roundrect id="Rectangle: Rounded Corners 278" o:spid="_x0000_s1171" style="position:absolute;left:666;top:4381;width:10287;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b8IA&#10;AADcAAAADwAAAGRycy9kb3ducmV2LnhtbERPz2vCMBS+C/sfwhvsIprOyZxdowzHcHizE89vzWtT&#10;1ryUJGr9781h4PHj+12sB9uJM/nQOlbwPM1AEFdOt9woOPx8Td5AhIissXNMCq4UYL16GBWYa3fh&#10;PZ3L2IgUwiFHBSbGPpcyVIYshqnriRNXO28xJugbqT1eUrjt5CzLXqXFllODwZ42hqq/8mQVnI7z&#10;l2Xpt5+uNuNAv9Vyu9lppZ4eh493EJGGeBf/u7+1gtkirU1n0h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09vwgAAANwAAAAPAAAAAAAAAAAAAAAAAJgCAABkcnMvZG93&#10;bnJldi54bWxQSwUGAAAAAAQABAD1AAAAhwMAAAAA&#10;" fillcolor="#ed7d31 [3205]" strokecolor="#823b0b [1605]" strokeweight="1pt">
              <v:stroke joinstyle="miter"/>
              <v:textbox>
                <w:txbxContent>
                  <w:p w:rsidR="0087326E" w:rsidRPr="00903652" w:rsidRDefault="0087326E" w:rsidP="00903652">
                    <w:pPr>
                      <w:jc w:val="center"/>
                      <w:rPr>
                        <w:sz w:val="20"/>
                      </w:rPr>
                    </w:pPr>
                    <w:r w:rsidRPr="00903652">
                      <w:rPr>
                        <w:sz w:val="20"/>
                      </w:rPr>
                      <w:t>Serwis Informacyjny</w:t>
                    </w:r>
                  </w:p>
                </w:txbxContent>
              </v:textbox>
            </v:roundrect>
            <v:roundrect id="Rectangle: Rounded Corners 279" o:spid="_x0000_s1172" style="position:absolute;left:11620;top:4381;width:10287;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q9MQA&#10;AADcAAAADwAAAGRycy9kb3ducmV2LnhtbESPQWsCMRSE70L/Q3gFL6Vmq6XtrkYRRSzeui09PzfP&#10;zdLNy5JEXf+9EQoeh5n5hpktetuKE/nQOFbwMspAEFdON1wr+PnePH+ACBFZY+uYFFwowGL+MJhh&#10;od2Zv+hUxlokCIcCFZgYu0LKUBmyGEauI07ewXmLMUlfS+3xnOC2leMse5MWG04LBjtaGar+yqNV&#10;cPx9neSl367dwTwF2lf5drXTSg0f++UURKQ+3sP/7U+tYPyew+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76vTEAAAA3AAAAA8AAAAAAAAAAAAAAAAAmAIAAGRycy9k&#10;b3ducmV2LnhtbFBLBQYAAAAABAAEAPUAAACJAwAAAAA=&#10;" fillcolor="#ed7d31 [3205]" strokecolor="#823b0b [1605]" strokeweight="1pt">
              <v:stroke joinstyle="miter"/>
              <v:textbox>
                <w:txbxContent>
                  <w:p w:rsidR="0087326E" w:rsidRDefault="0087326E" w:rsidP="00903652">
                    <w:pPr>
                      <w:jc w:val="center"/>
                    </w:pPr>
                    <w:r>
                      <w:t>Modu</w:t>
                    </w:r>
                    <w:r>
                      <w:t>ł</w:t>
                    </w:r>
                    <w:r>
                      <w:t xml:space="preserve"> Ankietowy</w:t>
                    </w:r>
                  </w:p>
                </w:txbxContent>
              </v:textbox>
            </v:roundrect>
            <v:roundrect id="Rectangle: Rounded Corners 280" o:spid="_x0000_s1173" style="position:absolute;left:11620;top:23964;width:10287;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TsEA&#10;AADcAAAADwAAAGRycy9kb3ducmV2LnhtbERPz2vCMBS+D/Y/hDfwMjRVx9DaKEMRZbd1w/OzeW3K&#10;mpeSRK3/vTkMdvz4fhebwXbiSj60jhVMJxkI4srplhsFP9/78QJEiMgaO8ek4E4BNuvnpwJz7W78&#10;RdcyNiKFcMhRgYmxz6UMlSGLYeJ64sTVzluMCfpGao+3FG47Ocuyd2mx5dRgsKetoeq3vFgFl9Pb&#10;fFn6w87V5jXQuVoetp9aqdHL8LECEWmI/+I/91ErmC3S/H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M07BAAAA3AAAAA8AAAAAAAAAAAAAAAAAmAIAAGRycy9kb3du&#10;cmV2LnhtbFBLBQYAAAAABAAEAPUAAACGAwAAAAA=&#10;" fillcolor="#ed7d31 [3205]" strokecolor="#823b0b [1605]" strokeweight="1pt">
              <v:stroke joinstyle="miter"/>
              <v:textbox>
                <w:txbxContent>
                  <w:p w:rsidR="0087326E" w:rsidRDefault="0087326E" w:rsidP="00903652">
                    <w:pPr>
                      <w:jc w:val="center"/>
                    </w:pPr>
                    <w:r>
                      <w:t>Modu</w:t>
                    </w:r>
                    <w:r>
                      <w:t>ł</w:t>
                    </w:r>
                    <w:r>
                      <w:t xml:space="preserve"> Raportowy</w:t>
                    </w:r>
                  </w:p>
                </w:txbxContent>
              </v:textbox>
            </v:roundrect>
            <v:roundrect id="Rectangle: Rounded Corners 281" o:spid="_x0000_s1174" style="position:absolute;left:11620;top:14192;width:10287;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W1cMA&#10;AADcAAAADwAAAGRycy9kb3ducmV2LnhtbESPQWsCMRSE74L/ITyhF9GsVkS3RhFLsXhzWzy/bp6b&#10;xc3LkkTd/vumIHgcZuYbZrXpbCNu5EPtWMFknIEgLp2uuVLw/fUxWoAIEVlj45gU/FKAzbrfW2Gu&#10;3Z2PdCtiJRKEQ44KTIxtLmUoDVkMY9cSJ+/svMWYpK+k9nhPcNvIaZbNpcWa04LBlnaGyktxtQqu&#10;p9nrsvD7d3c2w0A/5XK/O2ilXgbd9g1EpC4+w4/2p1YwXUzg/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iW1cMAAADcAAAADwAAAAAAAAAAAAAAAACYAgAAZHJzL2Rv&#10;d25yZXYueG1sUEsFBgAAAAAEAAQA9QAAAIgDAAAAAA==&#10;" fillcolor="#ed7d31 [3205]" strokecolor="#823b0b [1605]" strokeweight="1pt">
              <v:stroke joinstyle="miter"/>
              <v:textbox>
                <w:txbxContent>
                  <w:p w:rsidR="0087326E" w:rsidRPr="00903652" w:rsidRDefault="0087326E" w:rsidP="00903652">
                    <w:pPr>
                      <w:jc w:val="center"/>
                      <w:rPr>
                        <w:sz w:val="18"/>
                      </w:rPr>
                    </w:pPr>
                    <w:r w:rsidRPr="00903652">
                      <w:rPr>
                        <w:sz w:val="18"/>
                      </w:rPr>
                      <w:t>Panel administracyjny</w:t>
                    </w:r>
                  </w:p>
                </w:txbxContent>
              </v:textbox>
            </v:roundrect>
            <v:roundrect id="Rectangle: Rounded Corners 283" o:spid="_x0000_s1175" style="position:absolute;left:666;top:23964;width:10287;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tOcMA&#10;AADcAAAADwAAAGRycy9kb3ducmV2LnhtbESPQWsCMRSE7wX/Q3hCL6LZqhRdjSKWovTWVTw/N8/N&#10;4uZlSaJu/30jFHocZuYbZrnubCPu5EPtWMHbKANBXDpdc6XgePgczkCEiKyxcUwKfijAetV7WWKu&#10;3YO/6V7ESiQIhxwVmBjbXMpQGrIYRq4lTt7FeYsxSV9J7fGR4LaR4yx7lxZrTgsGW9oaKq/FzSq4&#10;naaTeeF3H+5iBoHO5Xy3/dJKvfa7zQJEpC7+h//ae61gPJvA8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atOcMAAADcAAAADwAAAAAAAAAAAAAAAACYAgAAZHJzL2Rv&#10;d25yZXYueG1sUEsFBgAAAAAEAAQA9QAAAIgDAAAAAA==&#10;" fillcolor="#ed7d31 [3205]" strokecolor="#823b0b [1605]" strokeweight="1pt">
              <v:stroke joinstyle="miter"/>
              <v:textbox>
                <w:txbxContent>
                  <w:p w:rsidR="0087326E" w:rsidRDefault="0087326E" w:rsidP="00903652">
                    <w:pPr>
                      <w:jc w:val="center"/>
                    </w:pPr>
                    <w:r>
                      <w:t>Dynamiczne raporty na WWW</w:t>
                    </w:r>
                  </w:p>
                </w:txbxContent>
              </v:textbox>
            </v:roundrect>
            <v:roundrect id="Rectangle: Rounded Corners 288" o:spid="_x0000_s1176" style="position:absolute;left:666;top:14192;width:10287;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SMEA&#10;AADcAAAADwAAAGRycy9kb3ducmV2LnhtbERPz2vCMBS+D/Y/hDfwMjRVx9DaKEMRZbd1w/OzeW3K&#10;mpeSRK3/vTkMdvz4fhebwXbiSj60jhVMJxkI4srplhsFP9/78QJEiMgaO8ek4E4BNuvnpwJz7W78&#10;RdcyNiKFcMhRgYmxz6UMlSGLYeJ64sTVzluMCfpGao+3FG47Ocuyd2mx5dRgsKetoeq3vFgFl9Pb&#10;fFn6w87V5jXQuVoetp9aqdHL8LECEWmI/+I/91ErmC3S2n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iP0jBAAAA3AAAAA8AAAAAAAAAAAAAAAAAmAIAAGRycy9kb3du&#10;cmV2LnhtbFBLBQYAAAAABAAEAPUAAACGAwAAAAA=&#10;" fillcolor="#ed7d31 [3205]" strokecolor="#823b0b [1605]" strokeweight="1pt">
              <v:stroke joinstyle="miter"/>
              <v:textbox>
                <w:txbxContent>
                  <w:p w:rsidR="0087326E" w:rsidRDefault="0087326E" w:rsidP="00903652">
                    <w:pPr>
                      <w:jc w:val="center"/>
                    </w:pPr>
                    <w:r>
                      <w:t>Baza Muze</w:t>
                    </w:r>
                    <w:r>
                      <w:t>ó</w:t>
                    </w:r>
                    <w:r>
                      <w:t>w</w:t>
                    </w:r>
                  </w:p>
                </w:txbxContent>
              </v:textbox>
            </v:roundrect>
            <v:shape id="Arrow: Left-Right 289" o:spid="_x0000_s1177" type="#_x0000_t69" style="position:absolute;left:23812;top:6858;width:8573;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jssMA&#10;AADcAAAADwAAAGRycy9kb3ducmV2LnhtbESPwWrDMBBE74X+g9hCb43cQE3sRjGhEPDVTul5Y21s&#10;U2vlWIqj+uurQKHHYWbeMNsimEHMNLnesoLXVQKCuLG651bB5/HwsgHhPLLGwTIp+CEHxe7xYYu5&#10;tjeuaK59KyKEXY4KOu/HXErXdGTQrexIHL2znQz6KKdW6glvEW4GuU6SVBrsOS50ONJHR813fTUK&#10;zsEsdZYFP5i3S6qXr3CqyqDU81PYv4PwFPx/+K9dagXrTQb3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QjssMAAADcAAAADwAAAAAAAAAAAAAAAACYAgAAZHJzL2Rv&#10;d25yZXYueG1sUEsFBgAAAAAEAAQA9QAAAIgDAAAAAA==&#10;" adj="4080" fillcolor="#ed7d31 [3205]" strokecolor="#823b0b [1605]" strokeweight="1pt"/>
            <w10:wrap type="topAndBottom" anchorx="margin"/>
          </v:group>
        </w:pict>
      </w:r>
      <w:r>
        <w:rPr>
          <w:rFonts w:ascii="Times New Roman"/>
          <w:noProof/>
        </w:rPr>
        <w:pict>
          <v:shape id="Text Box 293" o:spid="_x0000_s1178" type="#_x0000_t202" style="position:absolute;left:0;text-align:left;margin-left:2.9pt;margin-top:344.85pt;width:442.5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" stroked="f">
            <v:path arrowok="t"/>
            <v:textbox style="mso-fit-shape-to-text:t" inset="0,0,0,0">
              <w:txbxContent>
                <w:p w:rsidR="0087326E" w:rsidRPr="004C1640" w:rsidRDefault="0087326E" w:rsidP="00CD4154">
                  <w:pPr>
                    <w:pStyle w:val="Legenda"/>
                    <w:rPr>
                      <w:noProof/>
                    </w:rPr>
                  </w:pPr>
                  <w:r>
                    <w:t xml:space="preserve">Rysunek </w:t>
                  </w:r>
                  <w:r>
                    <w:fldChar w:fldCharType="begin"/>
                  </w:r>
                  <w:r>
                    <w:instrText xml:space="preserve"> SEQ Rysunek \* ARABIC </w:instrText>
                  </w:r>
                  <w:r>
                    <w:fldChar w:fldCharType="separate"/>
                  </w:r>
                  <w:r>
                    <w:rPr>
                      <w:noProof/>
                    </w:rPr>
                    <w:t>7</w:t>
                  </w:r>
                  <w:r>
                    <w:fldChar w:fldCharType="end"/>
                  </w:r>
                  <w:r>
                    <w:t xml:space="preserve"> Przep</w:t>
                  </w:r>
                  <w:r>
                    <w:t>ł</w:t>
                  </w:r>
                  <w:r>
                    <w:t>yw danych w systemie SM</w:t>
                  </w:r>
                </w:p>
              </w:txbxContent>
            </v:textbox>
            <w10:wrap type="topAndBottom"/>
          </v:shape>
        </w:pict>
      </w:r>
      <w:r w:rsidR="000E4287" w:rsidRPr="000B71AC">
        <w:rPr>
          <w:rFonts w:ascii="Times New Roman"/>
        </w:rPr>
        <w:t>Poniżej rysunek prezentujący zależność pomiędzy poszczególnymi modułami systemu:</w:t>
      </w:r>
    </w:p>
    <w:p w:rsidR="00267608" w:rsidRPr="000B71AC" w:rsidRDefault="00267608" w:rsidP="00CD4154">
      <w:pPr>
        <w:jc w:val="both"/>
        <w:rPr>
          <w:rFonts w:ascii="Times New Roman"/>
        </w:rPr>
      </w:pPr>
    </w:p>
    <w:p w:rsidR="00267608" w:rsidRPr="000B71AC" w:rsidRDefault="00267608" w:rsidP="00267608">
      <w:pPr>
        <w:pStyle w:val="Nagwek2"/>
        <w:numPr>
          <w:ilvl w:val="1"/>
          <w:numId w:val="1"/>
        </w:numPr>
        <w:rPr>
          <w:rFonts w:ascii="Times New Roman" w:hAnsi="Times New Roman" w:cs="Times New Roman"/>
        </w:rPr>
      </w:pPr>
      <w:bookmarkStart w:id="45" w:name="_Toc515275623"/>
      <w:r w:rsidRPr="000B71AC">
        <w:rPr>
          <w:rFonts w:ascii="Times New Roman" w:hAnsi="Times New Roman" w:cs="Times New Roman"/>
        </w:rPr>
        <w:lastRenderedPageBreak/>
        <w:t>Sprzęt i wydajność</w:t>
      </w:r>
      <w:bookmarkEnd w:id="45"/>
    </w:p>
    <w:p w:rsidR="000E4287" w:rsidRPr="000B71AC" w:rsidRDefault="000E4287" w:rsidP="00CD4154">
      <w:pPr>
        <w:jc w:val="both"/>
        <w:rPr>
          <w:rFonts w:ascii="Times New Roman"/>
        </w:rPr>
      </w:pPr>
    </w:p>
    <w:p w:rsidR="00CD4154" w:rsidRPr="000B71AC" w:rsidRDefault="00CD4154" w:rsidP="00437F92">
      <w:pPr>
        <w:jc w:val="both"/>
        <w:rPr>
          <w:rFonts w:ascii="Times New Roman"/>
        </w:rPr>
      </w:pPr>
      <w:r w:rsidRPr="000B71AC">
        <w:rPr>
          <w:rFonts w:ascii="Times New Roman"/>
        </w:rPr>
        <w:t>Pod całe rozwiązanie Zamawiający jest w stanie dostarczyć następujący sprzęt:</w:t>
      </w:r>
    </w:p>
    <w:p w:rsidR="00CD4154" w:rsidRPr="000B71AC" w:rsidRDefault="00B165DF" w:rsidP="00437F92">
      <w:pPr>
        <w:pStyle w:val="Akapitzlist"/>
        <w:numPr>
          <w:ilvl w:val="0"/>
          <w:numId w:val="19"/>
        </w:numPr>
        <w:jc w:val="both"/>
        <w:rPr>
          <w:rFonts w:ascii="Times New Roman"/>
          <w:bCs/>
        </w:rPr>
      </w:pPr>
      <w:r w:rsidRPr="000B71AC">
        <w:rPr>
          <w:rFonts w:ascii="Times New Roman"/>
          <w:bCs/>
        </w:rPr>
        <w:t>Maszyny wirtualne na klastrze Hyper-V</w:t>
      </w:r>
      <w:r w:rsidR="008E33C8" w:rsidRPr="000B71AC">
        <w:rPr>
          <w:rFonts w:ascii="Times New Roman"/>
          <w:bCs/>
        </w:rPr>
        <w:t>,</w:t>
      </w:r>
    </w:p>
    <w:p w:rsidR="00CD4154" w:rsidRPr="000B71AC" w:rsidRDefault="00B165DF" w:rsidP="00437F92">
      <w:pPr>
        <w:pStyle w:val="Akapitzlist"/>
        <w:numPr>
          <w:ilvl w:val="0"/>
          <w:numId w:val="19"/>
        </w:numPr>
        <w:jc w:val="both"/>
        <w:rPr>
          <w:rFonts w:ascii="Times New Roman"/>
          <w:bCs/>
        </w:rPr>
      </w:pPr>
      <w:r w:rsidRPr="000B71AC">
        <w:rPr>
          <w:rFonts w:ascii="Times New Roman"/>
          <w:bCs/>
        </w:rPr>
        <w:t>28 jednostek proce</w:t>
      </w:r>
      <w:r w:rsidR="00CD4154" w:rsidRPr="000B71AC">
        <w:rPr>
          <w:rFonts w:ascii="Times New Roman"/>
          <w:bCs/>
        </w:rPr>
        <w:t>sorowych Intel Xeon E5-2680 v4</w:t>
      </w:r>
      <w:r w:rsidR="008E33C8" w:rsidRPr="000B71AC">
        <w:rPr>
          <w:rFonts w:ascii="Times New Roman"/>
          <w:bCs/>
        </w:rPr>
        <w:t>,</w:t>
      </w:r>
    </w:p>
    <w:p w:rsidR="00B165DF" w:rsidRPr="000B71AC" w:rsidRDefault="00B165DF" w:rsidP="00437F92">
      <w:pPr>
        <w:pStyle w:val="Akapitzlist"/>
        <w:numPr>
          <w:ilvl w:val="0"/>
          <w:numId w:val="19"/>
        </w:numPr>
        <w:jc w:val="both"/>
        <w:rPr>
          <w:rFonts w:ascii="Times New Roman"/>
          <w:bCs/>
        </w:rPr>
      </w:pPr>
      <w:r w:rsidRPr="000B71AC">
        <w:rPr>
          <w:rFonts w:ascii="Times New Roman"/>
          <w:bCs/>
        </w:rPr>
        <w:t>32 GB RAM</w:t>
      </w:r>
      <w:r w:rsidR="00CD4154" w:rsidRPr="000B71AC">
        <w:rPr>
          <w:rFonts w:ascii="Times New Roman"/>
          <w:bCs/>
        </w:rPr>
        <w:t xml:space="preserve"> (możliwość rozbudowania)</w:t>
      </w:r>
      <w:r w:rsidRPr="000B71AC">
        <w:rPr>
          <w:rFonts w:ascii="Times New Roman"/>
          <w:bCs/>
        </w:rPr>
        <w:t xml:space="preserve">, </w:t>
      </w:r>
    </w:p>
    <w:p w:rsidR="00B165DF" w:rsidRPr="000B71AC" w:rsidRDefault="00B165DF" w:rsidP="00437F92">
      <w:pPr>
        <w:pStyle w:val="Akapitzlist"/>
        <w:numPr>
          <w:ilvl w:val="0"/>
          <w:numId w:val="19"/>
        </w:numPr>
        <w:jc w:val="both"/>
        <w:rPr>
          <w:rFonts w:ascii="Times New Roman"/>
          <w:bCs/>
        </w:rPr>
      </w:pPr>
      <w:r w:rsidRPr="000B71AC">
        <w:rPr>
          <w:rFonts w:ascii="Times New Roman"/>
          <w:bCs/>
        </w:rPr>
        <w:t>Dyski: RAID 6 z dysków 7200, RAID 10 SSD – pod bazę danych</w:t>
      </w:r>
      <w:r w:rsidR="008E33C8" w:rsidRPr="000B71AC">
        <w:rPr>
          <w:rFonts w:ascii="Times New Roman"/>
          <w:bCs/>
        </w:rPr>
        <w:t>,</w:t>
      </w:r>
    </w:p>
    <w:p w:rsidR="00B165DF" w:rsidRDefault="00B165DF" w:rsidP="00437F92">
      <w:pPr>
        <w:pStyle w:val="Akapitzlist"/>
        <w:numPr>
          <w:ilvl w:val="0"/>
          <w:numId w:val="19"/>
        </w:numPr>
        <w:jc w:val="both"/>
        <w:rPr>
          <w:rFonts w:ascii="Times New Roman"/>
          <w:bCs/>
        </w:rPr>
      </w:pPr>
      <w:r w:rsidRPr="000B71AC">
        <w:rPr>
          <w:rFonts w:ascii="Times New Roman"/>
          <w:bCs/>
        </w:rPr>
        <w:t>Łącze WAN 1/1Gbps, sieć core 10Gbps</w:t>
      </w:r>
      <w:r w:rsidR="008E33C8" w:rsidRPr="000B71AC">
        <w:rPr>
          <w:rFonts w:ascii="Times New Roman"/>
          <w:bCs/>
        </w:rPr>
        <w:t>.</w:t>
      </w:r>
    </w:p>
    <w:p w:rsidR="001C1E6C" w:rsidRPr="009933BB" w:rsidRDefault="001C1E6C" w:rsidP="009933BB">
      <w:pPr>
        <w:jc w:val="both"/>
        <w:rPr>
          <w:rFonts w:ascii="Times New Roman"/>
          <w:bCs/>
        </w:rPr>
      </w:pPr>
      <w:r>
        <w:rPr>
          <w:rFonts w:ascii="Times New Roman"/>
          <w:bCs/>
        </w:rPr>
        <w:t xml:space="preserve">Zapewnienie ciągłości działania infrastruktury leży po stronie Zamawiającego. </w:t>
      </w:r>
    </w:p>
    <w:p w:rsidR="00982ECD" w:rsidRPr="000B71AC" w:rsidRDefault="00982ECD" w:rsidP="00437F92">
      <w:pPr>
        <w:jc w:val="both"/>
        <w:rPr>
          <w:rFonts w:ascii="Times New Roman"/>
        </w:rPr>
      </w:pPr>
      <w:r w:rsidRPr="000B71AC">
        <w:rPr>
          <w:rFonts w:ascii="Times New Roman"/>
        </w:rPr>
        <w:t>System powinien spełniać następujące wymagania związane z jego wydajnością:</w:t>
      </w:r>
    </w:p>
    <w:p w:rsidR="006C4450" w:rsidRPr="009933BB" w:rsidRDefault="006C4450" w:rsidP="00437F92">
      <w:pPr>
        <w:pStyle w:val="Akapitzlist"/>
        <w:numPr>
          <w:ilvl w:val="0"/>
          <w:numId w:val="26"/>
        </w:numPr>
        <w:jc w:val="both"/>
        <w:rPr>
          <w:rFonts w:ascii="Times New Roman"/>
          <w:bCs/>
        </w:rPr>
      </w:pPr>
      <w:r w:rsidRPr="009933BB">
        <w:rPr>
          <w:rFonts w:ascii="Times New Roman"/>
          <w:bCs/>
        </w:rPr>
        <w:t>Czas</w:t>
      </w:r>
      <w:r w:rsidR="00FD0169" w:rsidRPr="009933BB">
        <w:rPr>
          <w:rFonts w:ascii="Times New Roman"/>
          <w:bCs/>
        </w:rPr>
        <w:t xml:space="preserve"> wygenerowania przez aplikację przykładowej, pełnej ankiety</w:t>
      </w:r>
      <w:r w:rsidRPr="009933BB">
        <w:rPr>
          <w:rFonts w:ascii="Times New Roman"/>
          <w:bCs/>
        </w:rPr>
        <w:t xml:space="preserve"> nie powinien przekroczyć 5 sekund.</w:t>
      </w:r>
    </w:p>
    <w:p w:rsidR="006C4450" w:rsidRPr="009933BB" w:rsidRDefault="006C4450" w:rsidP="00437F92">
      <w:pPr>
        <w:pStyle w:val="Akapitzlist"/>
        <w:numPr>
          <w:ilvl w:val="0"/>
          <w:numId w:val="26"/>
        </w:numPr>
        <w:jc w:val="both"/>
        <w:rPr>
          <w:rFonts w:ascii="Times New Roman"/>
          <w:bCs/>
        </w:rPr>
      </w:pPr>
      <w:r w:rsidRPr="009933BB">
        <w:rPr>
          <w:rFonts w:ascii="Times New Roman"/>
          <w:bCs/>
        </w:rPr>
        <w:t>Czas</w:t>
      </w:r>
      <w:r w:rsidR="00FD0169" w:rsidRPr="009933BB">
        <w:rPr>
          <w:rFonts w:ascii="Times New Roman"/>
          <w:bCs/>
        </w:rPr>
        <w:t xml:space="preserve"> wygenerowania przez aplikację przykładowej, pełnej ankiety</w:t>
      </w:r>
      <w:r w:rsidRPr="009933BB">
        <w:rPr>
          <w:rFonts w:ascii="Times New Roman"/>
          <w:bCs/>
        </w:rPr>
        <w:t xml:space="preserve"> w </w:t>
      </w:r>
      <w:r w:rsidR="00FE47C0" w:rsidRPr="009933BB">
        <w:rPr>
          <w:rFonts w:ascii="Times New Roman"/>
          <w:bCs/>
        </w:rPr>
        <w:t>przypadku,</w:t>
      </w:r>
      <w:r w:rsidRPr="009933BB">
        <w:rPr>
          <w:rFonts w:ascii="Times New Roman"/>
          <w:bCs/>
        </w:rPr>
        <w:t xml:space="preserve"> gdy </w:t>
      </w:r>
      <w:r w:rsidR="00FD0169" w:rsidRPr="009933BB">
        <w:rPr>
          <w:rFonts w:ascii="Times New Roman"/>
          <w:bCs/>
        </w:rPr>
        <w:t xml:space="preserve"> równocześnie generowane są raporty</w:t>
      </w:r>
      <w:r w:rsidRPr="009933BB">
        <w:rPr>
          <w:rFonts w:ascii="Times New Roman"/>
          <w:bCs/>
        </w:rPr>
        <w:t>, nie powinien przekroczyć 10 sekund.</w:t>
      </w:r>
    </w:p>
    <w:p w:rsidR="00FE47C0" w:rsidRPr="009933BB" w:rsidRDefault="00FE47C0" w:rsidP="00437F92">
      <w:pPr>
        <w:pStyle w:val="Akapitzlist"/>
        <w:numPr>
          <w:ilvl w:val="0"/>
          <w:numId w:val="26"/>
        </w:numPr>
        <w:jc w:val="both"/>
        <w:rPr>
          <w:rFonts w:ascii="Times New Roman"/>
          <w:bCs/>
        </w:rPr>
      </w:pPr>
      <w:r w:rsidRPr="009933BB">
        <w:rPr>
          <w:rFonts w:ascii="Times New Roman"/>
          <w:bCs/>
        </w:rPr>
        <w:t xml:space="preserve">Czas wygenerowania raportu w </w:t>
      </w:r>
      <w:r w:rsidR="009D4631" w:rsidRPr="009933BB">
        <w:rPr>
          <w:rFonts w:ascii="Times New Roman"/>
          <w:bCs/>
        </w:rPr>
        <w:t>module raportowym</w:t>
      </w:r>
      <w:r w:rsidRPr="009933BB">
        <w:rPr>
          <w:rFonts w:ascii="Times New Roman"/>
          <w:bCs/>
        </w:rPr>
        <w:t xml:space="preserve"> nie powinien przekroczyć 8 sekund.</w:t>
      </w:r>
    </w:p>
    <w:p w:rsidR="00FE47C0" w:rsidRPr="000B71AC" w:rsidRDefault="00FE47C0" w:rsidP="00437F92">
      <w:pPr>
        <w:jc w:val="both"/>
        <w:rPr>
          <w:rFonts w:ascii="Times New Roman"/>
          <w:bCs/>
        </w:rPr>
      </w:pPr>
      <w:r w:rsidRPr="000B71AC">
        <w:rPr>
          <w:rFonts w:ascii="Times New Roman"/>
          <w:bCs/>
        </w:rPr>
        <w:t>Do powyższych punktów należy uwzględnić następujące założenia przy testowaniu wydajności:</w:t>
      </w:r>
    </w:p>
    <w:p w:rsidR="00FE47C0" w:rsidRPr="000B71AC" w:rsidRDefault="00FE47C0" w:rsidP="00437F92">
      <w:pPr>
        <w:pStyle w:val="Akapitzlist"/>
        <w:numPr>
          <w:ilvl w:val="0"/>
          <w:numId w:val="31"/>
        </w:numPr>
        <w:jc w:val="both"/>
        <w:rPr>
          <w:rFonts w:ascii="Times New Roman"/>
          <w:bCs/>
        </w:rPr>
      </w:pPr>
      <w:r w:rsidRPr="000B71AC">
        <w:rPr>
          <w:rFonts w:ascii="Times New Roman"/>
          <w:bCs/>
        </w:rPr>
        <w:t>Rozdzielczość ekranu wynosi 1366 x 768</w:t>
      </w:r>
    </w:p>
    <w:p w:rsidR="00FE47C0" w:rsidRPr="000B490A" w:rsidRDefault="00FE47C0" w:rsidP="00437F92">
      <w:pPr>
        <w:pStyle w:val="Akapitzlist"/>
        <w:numPr>
          <w:ilvl w:val="0"/>
          <w:numId w:val="31"/>
        </w:numPr>
        <w:jc w:val="both"/>
        <w:rPr>
          <w:rFonts w:ascii="Times New Roman"/>
          <w:bCs/>
        </w:rPr>
      </w:pPr>
      <w:r w:rsidRPr="000B490A">
        <w:rPr>
          <w:rFonts w:ascii="Times New Roman"/>
          <w:bCs/>
        </w:rPr>
        <w:t xml:space="preserve">Stronę przegląda jednocześnie </w:t>
      </w:r>
      <w:r w:rsidR="00E22CF9" w:rsidRPr="000B490A">
        <w:rPr>
          <w:rFonts w:ascii="Times New Roman"/>
          <w:bCs/>
        </w:rPr>
        <w:t>maks</w:t>
      </w:r>
      <w:r w:rsidRPr="000B490A">
        <w:rPr>
          <w:rFonts w:ascii="Times New Roman"/>
          <w:bCs/>
        </w:rPr>
        <w:t>. 500 niezarejestrowanych użytkowników</w:t>
      </w:r>
      <w:r w:rsidR="000B490A" w:rsidRPr="000B490A">
        <w:rPr>
          <w:rFonts w:ascii="Times New Roman"/>
          <w:bCs/>
        </w:rPr>
        <w:t xml:space="preserve"> oraz </w:t>
      </w:r>
      <w:r w:rsidR="00E22CF9" w:rsidRPr="000B490A">
        <w:rPr>
          <w:rFonts w:ascii="Times New Roman"/>
          <w:bCs/>
        </w:rPr>
        <w:t>maks</w:t>
      </w:r>
      <w:r w:rsidRPr="000B490A">
        <w:rPr>
          <w:rFonts w:ascii="Times New Roman"/>
          <w:bCs/>
        </w:rPr>
        <w:t xml:space="preserve">. </w:t>
      </w:r>
      <w:r w:rsidR="000B490A">
        <w:rPr>
          <w:rFonts w:ascii="Times New Roman"/>
          <w:bCs/>
        </w:rPr>
        <w:t>5</w:t>
      </w:r>
      <w:r w:rsidRPr="000B490A">
        <w:rPr>
          <w:rFonts w:ascii="Times New Roman"/>
          <w:bCs/>
        </w:rPr>
        <w:t>00 zarejestrowanych użytkowników.</w:t>
      </w:r>
    </w:p>
    <w:p w:rsidR="000B490A" w:rsidRDefault="000B490A" w:rsidP="00437F92">
      <w:pPr>
        <w:jc w:val="both"/>
        <w:rPr>
          <w:rFonts w:ascii="Times New Roman"/>
        </w:rPr>
      </w:pPr>
      <w:r>
        <w:rPr>
          <w:rFonts w:ascii="Times New Roman"/>
        </w:rPr>
        <w:t>S</w:t>
      </w:r>
      <w:r w:rsidRPr="000B71AC">
        <w:rPr>
          <w:rFonts w:ascii="Times New Roman"/>
        </w:rPr>
        <w:t xml:space="preserve">ystem powinien być wyskalowany do bezproblemowej obsługi ok. 6000 użytkowników. </w:t>
      </w:r>
      <w:r>
        <w:rPr>
          <w:rFonts w:ascii="Times New Roman"/>
        </w:rPr>
        <w:t>System powinien</w:t>
      </w:r>
      <w:r w:rsidRPr="000B71AC">
        <w:rPr>
          <w:rFonts w:ascii="Times New Roman"/>
        </w:rPr>
        <w:t xml:space="preserve"> obsługiwać piki w ilości jednoczesnego 1000 połączeń.</w:t>
      </w:r>
    </w:p>
    <w:p w:rsidR="00B165DF" w:rsidRPr="000B71AC" w:rsidRDefault="00CD4154" w:rsidP="00437F92">
      <w:pPr>
        <w:jc w:val="both"/>
        <w:rPr>
          <w:rFonts w:ascii="Times New Roman"/>
        </w:rPr>
      </w:pPr>
      <w:r w:rsidRPr="000B71AC">
        <w:rPr>
          <w:rFonts w:ascii="Times New Roman"/>
        </w:rPr>
        <w:t>Do zadań Oferenta będzie należało określenie, czy powyższy sprzęt jest wystarczający do obsługi systemu</w:t>
      </w:r>
      <w:r w:rsidR="00267608" w:rsidRPr="000B71AC">
        <w:rPr>
          <w:rFonts w:ascii="Times New Roman"/>
        </w:rPr>
        <w:t xml:space="preserve"> ze spełnieniem wszystkich wymagań wydajnościowych opisanych powyżej. Jeżeli nie, to wymaga się od Oferenta, aby poinformował Zamawiającego </w:t>
      </w:r>
      <w:r w:rsidRPr="000B71AC">
        <w:rPr>
          <w:rFonts w:ascii="Times New Roman"/>
        </w:rPr>
        <w:t>jakie zmiany są</w:t>
      </w:r>
      <w:r w:rsidR="00267608" w:rsidRPr="000B71AC">
        <w:rPr>
          <w:rFonts w:ascii="Times New Roman"/>
        </w:rPr>
        <w:t xml:space="preserve"> konieczne, aby </w:t>
      </w:r>
      <w:r w:rsidR="004F693C">
        <w:rPr>
          <w:rFonts w:ascii="Times New Roman"/>
        </w:rPr>
        <w:t xml:space="preserve">te wymagania spełnić </w:t>
      </w:r>
      <w:r w:rsidR="004F693C" w:rsidRPr="004F693C">
        <w:rPr>
          <w:rFonts w:ascii="Times New Roman"/>
        </w:rPr>
        <w:t>oraz dostarczył w ramach realizacji umowy niezbędne elementy infrastruktury teleinformatycznej</w:t>
      </w:r>
      <w:r w:rsidR="004F693C">
        <w:rPr>
          <w:rFonts w:ascii="Times New Roman"/>
        </w:rPr>
        <w:t>.</w:t>
      </w:r>
    </w:p>
    <w:p w:rsidR="00EF40E7" w:rsidRPr="000B71AC" w:rsidRDefault="00EF40E7" w:rsidP="00B165DF">
      <w:pPr>
        <w:rPr>
          <w:rFonts w:ascii="Times New Roman"/>
        </w:rPr>
      </w:pPr>
    </w:p>
    <w:p w:rsidR="00EF40E7" w:rsidRPr="000B71AC" w:rsidRDefault="00EF40E7">
      <w:pPr>
        <w:rPr>
          <w:rFonts w:ascii="Times New Roman"/>
        </w:rPr>
      </w:pPr>
      <w:r w:rsidRPr="000B71AC">
        <w:rPr>
          <w:rFonts w:ascii="Times New Roman"/>
        </w:rPr>
        <w:br w:type="page"/>
      </w:r>
    </w:p>
    <w:p w:rsidR="00673B2C" w:rsidRPr="000B71AC" w:rsidRDefault="00673B2C" w:rsidP="003C6A97">
      <w:pPr>
        <w:pStyle w:val="Nagwek1"/>
        <w:numPr>
          <w:ilvl w:val="0"/>
          <w:numId w:val="1"/>
        </w:numPr>
        <w:rPr>
          <w:rFonts w:ascii="Times New Roman" w:hAnsi="Times New Roman" w:cs="Times New Roman"/>
        </w:rPr>
      </w:pPr>
      <w:bookmarkStart w:id="46" w:name="_Toc515275624"/>
      <w:r w:rsidRPr="000B71AC">
        <w:rPr>
          <w:rFonts w:ascii="Times New Roman" w:hAnsi="Times New Roman" w:cs="Times New Roman"/>
        </w:rPr>
        <w:lastRenderedPageBreak/>
        <w:t>WYMAGANIA</w:t>
      </w:r>
      <w:bookmarkEnd w:id="46"/>
    </w:p>
    <w:p w:rsidR="00673B2C" w:rsidRPr="000B71AC" w:rsidRDefault="00673B2C" w:rsidP="00673B2C">
      <w:pPr>
        <w:rPr>
          <w:rFonts w:ascii="Times New Roman"/>
        </w:rPr>
      </w:pPr>
    </w:p>
    <w:p w:rsidR="00C6683B" w:rsidRPr="000B71AC" w:rsidRDefault="00C6683B" w:rsidP="00673B2C">
      <w:pPr>
        <w:rPr>
          <w:rFonts w:ascii="Times New Roman"/>
        </w:rPr>
      </w:pPr>
      <w:r w:rsidRPr="000B71AC">
        <w:rPr>
          <w:rFonts w:ascii="Times New Roman"/>
        </w:rPr>
        <w:t>Niniejszy rozdział zawiera wymagania funkcjonalne (biznesowe) oraz niefunkcjonalne (techniczne) dla całego systemu Statystyka Muzeów.</w:t>
      </w:r>
    </w:p>
    <w:p w:rsidR="00EE1ECA" w:rsidRPr="000B71AC" w:rsidRDefault="00EE1ECA" w:rsidP="00673B2C">
      <w:pPr>
        <w:rPr>
          <w:rFonts w:ascii="Times New Roman"/>
        </w:rPr>
      </w:pPr>
    </w:p>
    <w:p w:rsidR="00EE1ECA" w:rsidRPr="000B71AC" w:rsidRDefault="00EE1ECA" w:rsidP="003C6A97">
      <w:pPr>
        <w:pStyle w:val="Nagwek2"/>
        <w:numPr>
          <w:ilvl w:val="1"/>
          <w:numId w:val="1"/>
        </w:numPr>
        <w:rPr>
          <w:rFonts w:ascii="Times New Roman" w:hAnsi="Times New Roman" w:cs="Times New Roman"/>
        </w:rPr>
      </w:pPr>
      <w:bookmarkStart w:id="47" w:name="_Toc515275625"/>
      <w:r w:rsidRPr="000B71AC">
        <w:rPr>
          <w:rFonts w:ascii="Times New Roman" w:hAnsi="Times New Roman" w:cs="Times New Roman"/>
        </w:rPr>
        <w:t>WYMAGANIA FUNKCJONALNE</w:t>
      </w:r>
      <w:bookmarkEnd w:id="47"/>
    </w:p>
    <w:p w:rsidR="00EE1ECA" w:rsidRPr="000B71AC" w:rsidRDefault="00EE1ECA" w:rsidP="00EE1ECA">
      <w:pPr>
        <w:rPr>
          <w:rFonts w:ascii="Times New Roman"/>
        </w:rPr>
      </w:pPr>
    </w:p>
    <w:p w:rsidR="00C6683B" w:rsidRPr="000B71AC" w:rsidRDefault="00C6683B" w:rsidP="00C6683B">
      <w:pPr>
        <w:rPr>
          <w:rFonts w:ascii="Times New Roman"/>
        </w:rPr>
      </w:pPr>
      <w:r w:rsidRPr="000B71AC">
        <w:rPr>
          <w:rFonts w:ascii="Times New Roman"/>
        </w:rPr>
        <w:t xml:space="preserve">Większość wymagań funkcjonalnych została zdefiniowana </w:t>
      </w:r>
      <w:r w:rsidRPr="001816F6">
        <w:rPr>
          <w:rFonts w:ascii="Times New Roman"/>
        </w:rPr>
        <w:t xml:space="preserve">w punkcie </w:t>
      </w:r>
      <w:r w:rsidR="001816F6" w:rsidRPr="001816F6">
        <w:t>2</w:t>
      </w:r>
      <w:r w:rsidRPr="001816F6">
        <w:rPr>
          <w:rFonts w:ascii="Times New Roman"/>
        </w:rPr>
        <w:t>.</w:t>
      </w:r>
      <w:r w:rsidRPr="000B71AC">
        <w:rPr>
          <w:rFonts w:ascii="Times New Roman"/>
        </w:rPr>
        <w:t xml:space="preserve"> Niniejszy rozdział pełni </w:t>
      </w:r>
      <w:r w:rsidR="00BC1C52" w:rsidRPr="000B71AC">
        <w:rPr>
          <w:rFonts w:ascii="Times New Roman"/>
        </w:rPr>
        <w:t>jedynie rolę uzupełniającą oraz rozszerzającą te wymagania.</w:t>
      </w:r>
    </w:p>
    <w:p w:rsidR="00EE1ECA" w:rsidRPr="000B71AC" w:rsidRDefault="00EE1ECA" w:rsidP="00EE1ECA">
      <w:pPr>
        <w:rPr>
          <w:rFonts w:ascii="Times New Roman"/>
        </w:rPr>
      </w:pPr>
    </w:p>
    <w:p w:rsidR="00EE1ECA" w:rsidRPr="000B71AC" w:rsidRDefault="00EE1ECA" w:rsidP="003C6A97">
      <w:pPr>
        <w:pStyle w:val="Nagwek3"/>
        <w:numPr>
          <w:ilvl w:val="2"/>
          <w:numId w:val="1"/>
        </w:numPr>
        <w:rPr>
          <w:rFonts w:ascii="Times New Roman" w:hAnsi="Times New Roman" w:cs="Times New Roman"/>
        </w:rPr>
      </w:pPr>
      <w:bookmarkStart w:id="48" w:name="_Ref487460217"/>
      <w:bookmarkStart w:id="49" w:name="_Toc515275626"/>
      <w:r w:rsidRPr="000B71AC">
        <w:rPr>
          <w:rFonts w:ascii="Times New Roman" w:hAnsi="Times New Roman" w:cs="Times New Roman"/>
        </w:rPr>
        <w:t>SERWIS INFORMACYJNY</w:t>
      </w:r>
      <w:bookmarkEnd w:id="48"/>
      <w:bookmarkEnd w:id="49"/>
    </w:p>
    <w:p w:rsidR="00847651" w:rsidRPr="000B71AC" w:rsidRDefault="00847651" w:rsidP="00EE1ECA">
      <w:pPr>
        <w:rPr>
          <w:rFonts w:ascii="Times New Roman"/>
        </w:rPr>
      </w:pPr>
    </w:p>
    <w:tbl>
      <w:tblPr>
        <w:tblStyle w:val="Tabela-Siatka"/>
        <w:tblW w:w="0" w:type="auto"/>
        <w:tblLook w:val="04A0"/>
      </w:tblPr>
      <w:tblGrid>
        <w:gridCol w:w="1838"/>
        <w:gridCol w:w="7178"/>
      </w:tblGrid>
      <w:tr w:rsidR="00847651" w:rsidRPr="000B71AC" w:rsidTr="00847651">
        <w:tc>
          <w:tcPr>
            <w:tcW w:w="1838" w:type="dxa"/>
          </w:tcPr>
          <w:p w:rsidR="00847651" w:rsidRPr="000B71AC" w:rsidRDefault="00847651" w:rsidP="00EE1ECA">
            <w:pPr>
              <w:rPr>
                <w:rFonts w:ascii="Times New Roman"/>
                <w:b/>
              </w:rPr>
            </w:pPr>
            <w:r w:rsidRPr="000B71AC">
              <w:rPr>
                <w:rFonts w:ascii="Times New Roman"/>
                <w:b/>
              </w:rPr>
              <w:t>Nr wymagania</w:t>
            </w:r>
          </w:p>
        </w:tc>
        <w:tc>
          <w:tcPr>
            <w:tcW w:w="7178" w:type="dxa"/>
          </w:tcPr>
          <w:p w:rsidR="00847651" w:rsidRPr="000B71AC" w:rsidRDefault="00847651" w:rsidP="00EE1ECA">
            <w:pPr>
              <w:rPr>
                <w:rFonts w:ascii="Times New Roman"/>
                <w:b/>
              </w:rPr>
            </w:pPr>
            <w:r w:rsidRPr="000B71AC">
              <w:rPr>
                <w:rFonts w:ascii="Times New Roman"/>
                <w:b/>
              </w:rPr>
              <w:t>Opis</w:t>
            </w:r>
          </w:p>
        </w:tc>
      </w:tr>
      <w:tr w:rsidR="00847651" w:rsidRPr="000B71AC" w:rsidTr="00C84ECC">
        <w:tc>
          <w:tcPr>
            <w:tcW w:w="1838" w:type="dxa"/>
            <w:vAlign w:val="center"/>
          </w:tcPr>
          <w:p w:rsidR="00847651" w:rsidRPr="000B71AC" w:rsidRDefault="00847651" w:rsidP="00C84ECC">
            <w:pPr>
              <w:jc w:val="center"/>
              <w:rPr>
                <w:rFonts w:ascii="Times New Roman"/>
                <w:b/>
              </w:rPr>
            </w:pPr>
            <w:r w:rsidRPr="000B71AC">
              <w:rPr>
                <w:rFonts w:ascii="Times New Roman"/>
                <w:b/>
              </w:rPr>
              <w:t>REQ001</w:t>
            </w:r>
          </w:p>
        </w:tc>
        <w:tc>
          <w:tcPr>
            <w:tcW w:w="7178" w:type="dxa"/>
          </w:tcPr>
          <w:p w:rsidR="003619EC" w:rsidRPr="000B71AC" w:rsidRDefault="003619EC" w:rsidP="00EE1ECA">
            <w:pPr>
              <w:rPr>
                <w:rFonts w:ascii="Times New Roman"/>
              </w:rPr>
            </w:pPr>
            <w:r>
              <w:rPr>
                <w:rFonts w:ascii="Times New Roman"/>
              </w:rPr>
              <w:t>System musi umożliwiać poprzez Moduł Raportowy dynamiczne generowanie raportów. Musi istnieć możliwość eksportu raportów do formatu CSV/arkusza kalkulacyjnego.</w:t>
            </w:r>
          </w:p>
        </w:tc>
      </w:tr>
      <w:tr w:rsidR="00847651" w:rsidRPr="000B71AC" w:rsidTr="00C84ECC">
        <w:tc>
          <w:tcPr>
            <w:tcW w:w="1838" w:type="dxa"/>
            <w:vAlign w:val="center"/>
          </w:tcPr>
          <w:p w:rsidR="00847651" w:rsidRPr="000B71AC" w:rsidRDefault="00C84ECC" w:rsidP="00C84ECC">
            <w:pPr>
              <w:jc w:val="center"/>
              <w:rPr>
                <w:rFonts w:ascii="Times New Roman"/>
                <w:b/>
              </w:rPr>
            </w:pPr>
            <w:r w:rsidRPr="000B71AC">
              <w:rPr>
                <w:rFonts w:ascii="Times New Roman"/>
                <w:b/>
              </w:rPr>
              <w:t>REQ002</w:t>
            </w:r>
          </w:p>
        </w:tc>
        <w:tc>
          <w:tcPr>
            <w:tcW w:w="7178" w:type="dxa"/>
          </w:tcPr>
          <w:p w:rsidR="00847651" w:rsidRPr="000B71AC" w:rsidRDefault="00BB1C7C" w:rsidP="00EE1ECA">
            <w:pPr>
              <w:rPr>
                <w:rFonts w:ascii="Times New Roman"/>
              </w:rPr>
            </w:pPr>
            <w:r>
              <w:rPr>
                <w:rFonts w:ascii="Times New Roman"/>
              </w:rPr>
              <w:t>Pracownik</w:t>
            </w:r>
            <w:r w:rsidR="00683FDD">
              <w:rPr>
                <w:rFonts w:ascii="Times New Roman"/>
              </w:rPr>
              <w:t xml:space="preserve"> NIMOZ, z nadanymi odpowiednimi uprawnieniami,</w:t>
            </w:r>
            <w:r w:rsidR="00442E20" w:rsidRPr="000B71AC">
              <w:rPr>
                <w:rFonts w:ascii="Times New Roman"/>
              </w:rPr>
              <w:t xml:space="preserve"> ma mieć możliwość wyboru zakresu danych, jakie będą dostępne dla użytkowników do budowania dynamicznych raportów (wymiary i miary)</w:t>
            </w:r>
            <w:r w:rsidR="000A7389" w:rsidRPr="000B71AC">
              <w:rPr>
                <w:rFonts w:ascii="Times New Roman"/>
              </w:rPr>
              <w:t>.</w:t>
            </w:r>
          </w:p>
        </w:tc>
      </w:tr>
      <w:tr w:rsidR="00847651" w:rsidRPr="000B71AC" w:rsidTr="00C84ECC">
        <w:tc>
          <w:tcPr>
            <w:tcW w:w="1838" w:type="dxa"/>
            <w:vAlign w:val="center"/>
          </w:tcPr>
          <w:p w:rsidR="00847651" w:rsidRPr="000B71AC" w:rsidRDefault="00C84ECC" w:rsidP="00C84ECC">
            <w:pPr>
              <w:jc w:val="center"/>
              <w:rPr>
                <w:rFonts w:ascii="Times New Roman"/>
                <w:b/>
              </w:rPr>
            </w:pPr>
            <w:r w:rsidRPr="000B71AC">
              <w:rPr>
                <w:rFonts w:ascii="Times New Roman"/>
                <w:b/>
              </w:rPr>
              <w:t>REQ003</w:t>
            </w:r>
          </w:p>
        </w:tc>
        <w:tc>
          <w:tcPr>
            <w:tcW w:w="7178" w:type="dxa"/>
          </w:tcPr>
          <w:p w:rsidR="00847651" w:rsidRPr="000B71AC" w:rsidRDefault="00BB1C7C" w:rsidP="00EE1ECA">
            <w:pPr>
              <w:rPr>
                <w:rFonts w:ascii="Times New Roman"/>
              </w:rPr>
            </w:pPr>
            <w:r>
              <w:rPr>
                <w:rFonts w:ascii="Times New Roman"/>
              </w:rPr>
              <w:t>Pracownik</w:t>
            </w:r>
            <w:r w:rsidR="00683FDD">
              <w:rPr>
                <w:rFonts w:ascii="Times New Roman"/>
              </w:rPr>
              <w:t xml:space="preserve"> NIMOZ, z nadanymi odpowiednimi uprawnieniami</w:t>
            </w:r>
            <w:r w:rsidR="00442E20" w:rsidRPr="000B71AC">
              <w:rPr>
                <w:rFonts w:ascii="Times New Roman"/>
              </w:rPr>
              <w:t>, po wyborze wartości słownikowych (wymiarów) oraz liczbowych (miar), może określić</w:t>
            </w:r>
            <w:r w:rsidR="000A7389" w:rsidRPr="000B71AC">
              <w:rPr>
                <w:rFonts w:ascii="Times New Roman"/>
              </w:rPr>
              <w:t>,</w:t>
            </w:r>
            <w:r w:rsidR="00442E20" w:rsidRPr="000B71AC">
              <w:rPr>
                <w:rFonts w:ascii="Times New Roman"/>
              </w:rPr>
              <w:t xml:space="preserve"> jaki jest dostępny </w:t>
            </w:r>
            <w:r w:rsidR="002C5592" w:rsidRPr="000B71AC">
              <w:rPr>
                <w:rFonts w:ascii="Times New Roman"/>
              </w:rPr>
              <w:t xml:space="preserve">najniższy </w:t>
            </w:r>
            <w:r w:rsidR="00442E20" w:rsidRPr="000B71AC">
              <w:rPr>
                <w:rFonts w:ascii="Times New Roman"/>
              </w:rPr>
              <w:t>poziom agregacji danych (np. dla podziału terytorialnego do województw lub powiatów lub miast itd., dla czasu do lat, kwartałów, miesię</w:t>
            </w:r>
            <w:r w:rsidR="000A7389" w:rsidRPr="000B71AC">
              <w:rPr>
                <w:rFonts w:ascii="Times New Roman"/>
              </w:rPr>
              <w:t>cy, dni itp.).</w:t>
            </w:r>
          </w:p>
        </w:tc>
      </w:tr>
      <w:tr w:rsidR="00442E20" w:rsidRPr="000B71AC" w:rsidTr="00C84ECC">
        <w:tc>
          <w:tcPr>
            <w:tcW w:w="1838" w:type="dxa"/>
            <w:vAlign w:val="center"/>
          </w:tcPr>
          <w:p w:rsidR="00442E20" w:rsidRPr="000B71AC" w:rsidRDefault="00C84ECC" w:rsidP="00C84ECC">
            <w:pPr>
              <w:jc w:val="center"/>
              <w:rPr>
                <w:rFonts w:ascii="Times New Roman"/>
                <w:b/>
              </w:rPr>
            </w:pPr>
            <w:r w:rsidRPr="000B71AC">
              <w:rPr>
                <w:rFonts w:ascii="Times New Roman"/>
                <w:b/>
              </w:rPr>
              <w:t>REQ004</w:t>
            </w:r>
          </w:p>
        </w:tc>
        <w:tc>
          <w:tcPr>
            <w:tcW w:w="7178" w:type="dxa"/>
          </w:tcPr>
          <w:p w:rsidR="00442E20" w:rsidRPr="000B71AC" w:rsidRDefault="002C5592" w:rsidP="00EE1ECA">
            <w:pPr>
              <w:rPr>
                <w:rFonts w:ascii="Times New Roman"/>
              </w:rPr>
            </w:pPr>
            <w:r w:rsidRPr="000B71AC">
              <w:rPr>
                <w:rFonts w:ascii="Times New Roman"/>
              </w:rPr>
              <w:t>Użytkownik</w:t>
            </w:r>
            <w:r w:rsidR="00B24C2D" w:rsidRPr="000B71AC">
              <w:rPr>
                <w:rFonts w:ascii="Times New Roman"/>
              </w:rPr>
              <w:t xml:space="preserve"> niezarejestrowany</w:t>
            </w:r>
            <w:r w:rsidRPr="000B71AC">
              <w:rPr>
                <w:rFonts w:ascii="Times New Roman"/>
              </w:rPr>
              <w:t>, po wyborze danych, ma dostać raport na stronie w postaci tabelarycznej i/lub w postaci wykresu i/lub na mapie</w:t>
            </w:r>
            <w:r w:rsidR="00FB374E" w:rsidRPr="000B71AC">
              <w:rPr>
                <w:rFonts w:ascii="Times New Roman"/>
              </w:rPr>
              <w:t xml:space="preserve"> (na podstawie danych GIS zaciągniętych do bazy)</w:t>
            </w:r>
            <w:r w:rsidR="000A7389" w:rsidRPr="000B71AC">
              <w:rPr>
                <w:rFonts w:ascii="Times New Roman"/>
              </w:rPr>
              <w:t>.</w:t>
            </w:r>
          </w:p>
        </w:tc>
      </w:tr>
      <w:tr w:rsidR="002C5592" w:rsidRPr="000B71AC" w:rsidTr="00C84ECC">
        <w:tc>
          <w:tcPr>
            <w:tcW w:w="1838" w:type="dxa"/>
            <w:vAlign w:val="center"/>
          </w:tcPr>
          <w:p w:rsidR="002C5592" w:rsidRPr="000B71AC" w:rsidRDefault="00C84ECC" w:rsidP="00C84ECC">
            <w:pPr>
              <w:jc w:val="center"/>
              <w:rPr>
                <w:rFonts w:ascii="Times New Roman"/>
                <w:b/>
              </w:rPr>
            </w:pPr>
            <w:r w:rsidRPr="000B71AC">
              <w:rPr>
                <w:rFonts w:ascii="Times New Roman"/>
                <w:b/>
              </w:rPr>
              <w:t>REQ005</w:t>
            </w:r>
          </w:p>
        </w:tc>
        <w:tc>
          <w:tcPr>
            <w:tcW w:w="7178" w:type="dxa"/>
          </w:tcPr>
          <w:p w:rsidR="002C5592" w:rsidRPr="000B71AC" w:rsidRDefault="002C5592" w:rsidP="00EE1ECA">
            <w:pPr>
              <w:rPr>
                <w:rFonts w:ascii="Times New Roman"/>
              </w:rPr>
            </w:pPr>
            <w:r w:rsidRPr="000B71AC">
              <w:rPr>
                <w:rFonts w:ascii="Times New Roman"/>
              </w:rPr>
              <w:t>Budowanie dynamicznych raportów przez użytkownika jest funkcjonalnością jedynie promocyjną, a nie kompletnym źródłem wiedzy, zatem w przypadku, gdyby użytkownik generował raport, który przekracza 10 wierszy, to powinien on zostać ograniczony jedynie do pierwszych 10 wierszy, natomiast użytkownik powinien otrzymać informację, że wynik prezentuje tylko część danych</w:t>
            </w:r>
            <w:r w:rsidR="00C84ECC" w:rsidRPr="000B71AC">
              <w:rPr>
                <w:rFonts w:ascii="Times New Roman"/>
              </w:rPr>
              <w:t>.</w:t>
            </w:r>
          </w:p>
        </w:tc>
      </w:tr>
      <w:tr w:rsidR="00442E20" w:rsidRPr="000B71AC" w:rsidTr="00C84ECC">
        <w:tc>
          <w:tcPr>
            <w:tcW w:w="1838" w:type="dxa"/>
            <w:vAlign w:val="center"/>
          </w:tcPr>
          <w:p w:rsidR="00442E20" w:rsidRPr="000B71AC" w:rsidRDefault="00C84ECC" w:rsidP="00C84ECC">
            <w:pPr>
              <w:jc w:val="center"/>
              <w:rPr>
                <w:rFonts w:ascii="Times New Roman"/>
                <w:b/>
              </w:rPr>
            </w:pPr>
            <w:r w:rsidRPr="000B71AC">
              <w:rPr>
                <w:rFonts w:ascii="Times New Roman"/>
                <w:b/>
              </w:rPr>
              <w:t>REQ006</w:t>
            </w:r>
          </w:p>
        </w:tc>
        <w:tc>
          <w:tcPr>
            <w:tcW w:w="7178" w:type="dxa"/>
          </w:tcPr>
          <w:p w:rsidR="00442E20" w:rsidRPr="000B71AC" w:rsidRDefault="002C5592" w:rsidP="00EE1ECA">
            <w:pPr>
              <w:rPr>
                <w:rFonts w:ascii="Times New Roman"/>
              </w:rPr>
            </w:pPr>
            <w:r w:rsidRPr="000B71AC">
              <w:rPr>
                <w:rFonts w:ascii="Times New Roman"/>
              </w:rPr>
              <w:t>Uż</w:t>
            </w:r>
            <w:r w:rsidR="00FB374E" w:rsidRPr="000B71AC">
              <w:rPr>
                <w:rFonts w:ascii="Times New Roman"/>
              </w:rPr>
              <w:t>ytkownik</w:t>
            </w:r>
            <w:r w:rsidR="00683FDD">
              <w:rPr>
                <w:rFonts w:ascii="Times New Roman"/>
              </w:rPr>
              <w:t xml:space="preserve"> niezarejestrowany</w:t>
            </w:r>
            <w:r w:rsidR="00FB374E" w:rsidRPr="000B71AC">
              <w:rPr>
                <w:rFonts w:ascii="Times New Roman"/>
                <w:b/>
              </w:rPr>
              <w:t>nie ma</w:t>
            </w:r>
            <w:r w:rsidRPr="000B71AC">
              <w:rPr>
                <w:rFonts w:ascii="Times New Roman"/>
                <w:b/>
              </w:rPr>
              <w:t>mieć</w:t>
            </w:r>
            <w:r w:rsidRPr="000B71AC">
              <w:rPr>
                <w:rFonts w:ascii="Times New Roman"/>
              </w:rPr>
              <w:t xml:space="preserve"> możliwości eksportu wyniku do żadnego formatu zewnętrznego (np. Excel, PDF, CSV, itd.)</w:t>
            </w:r>
            <w:r w:rsidR="000A7389" w:rsidRPr="000B71AC">
              <w:rPr>
                <w:rFonts w:ascii="Times New Roman"/>
              </w:rPr>
              <w:t>.</w:t>
            </w:r>
          </w:p>
        </w:tc>
      </w:tr>
      <w:tr w:rsidR="00442E20" w:rsidRPr="000B71AC" w:rsidTr="00C84ECC">
        <w:tc>
          <w:tcPr>
            <w:tcW w:w="1838" w:type="dxa"/>
            <w:vAlign w:val="center"/>
          </w:tcPr>
          <w:p w:rsidR="00442E20" w:rsidRPr="000B71AC" w:rsidRDefault="00C84ECC" w:rsidP="00C84ECC">
            <w:pPr>
              <w:jc w:val="center"/>
              <w:rPr>
                <w:rFonts w:ascii="Times New Roman"/>
                <w:b/>
              </w:rPr>
            </w:pPr>
            <w:r w:rsidRPr="000B71AC">
              <w:rPr>
                <w:rFonts w:ascii="Times New Roman"/>
                <w:b/>
              </w:rPr>
              <w:t>REQ007</w:t>
            </w:r>
          </w:p>
        </w:tc>
        <w:tc>
          <w:tcPr>
            <w:tcW w:w="7178" w:type="dxa"/>
          </w:tcPr>
          <w:p w:rsidR="00442E20" w:rsidRPr="000B71AC" w:rsidRDefault="00C84ECC" w:rsidP="00EE1ECA">
            <w:pPr>
              <w:rPr>
                <w:rFonts w:ascii="Times New Roman"/>
              </w:rPr>
            </w:pPr>
            <w:r w:rsidRPr="000B71AC">
              <w:rPr>
                <w:rFonts w:ascii="Times New Roman"/>
              </w:rPr>
              <w:t>Po wygenerowaniu dynamicznego raportu, użytkownik powinien dostać również informację, że jeżeli chce otrzymać kompletny lub bardziej szczegółowy raport, to ma się zgłosić bezpośrednio do NIMOZ.</w:t>
            </w:r>
          </w:p>
        </w:tc>
      </w:tr>
      <w:tr w:rsidR="00BC6D67" w:rsidRPr="000B71AC" w:rsidTr="00C84ECC">
        <w:tc>
          <w:tcPr>
            <w:tcW w:w="1838" w:type="dxa"/>
            <w:vAlign w:val="center"/>
          </w:tcPr>
          <w:p w:rsidR="00BC6D67" w:rsidRPr="000B71AC" w:rsidRDefault="00BC6D67" w:rsidP="00C84ECC">
            <w:pPr>
              <w:jc w:val="center"/>
              <w:rPr>
                <w:rFonts w:ascii="Times New Roman"/>
                <w:b/>
              </w:rPr>
            </w:pPr>
            <w:r w:rsidRPr="000B71AC">
              <w:rPr>
                <w:rFonts w:ascii="Times New Roman"/>
                <w:b/>
              </w:rPr>
              <w:t>REQ008</w:t>
            </w:r>
          </w:p>
        </w:tc>
        <w:tc>
          <w:tcPr>
            <w:tcW w:w="7178" w:type="dxa"/>
          </w:tcPr>
          <w:p w:rsidR="00BC6D67" w:rsidRPr="000B71AC" w:rsidRDefault="00BC6D67" w:rsidP="00EE1ECA">
            <w:pPr>
              <w:rPr>
                <w:rFonts w:ascii="Times New Roman"/>
              </w:rPr>
            </w:pPr>
            <w:r w:rsidRPr="000B71AC">
              <w:rPr>
                <w:rFonts w:ascii="Times New Roman"/>
              </w:rPr>
              <w:t>Serwis powinien być dostępny w języku polskim i angielskim. Oznacza to również, że wszystkie treści dostępne w ramach serwisu również powinny być możliwe do dodania w wybranym języku.</w:t>
            </w:r>
          </w:p>
        </w:tc>
      </w:tr>
      <w:tr w:rsidR="00FB374E" w:rsidRPr="000B71AC" w:rsidTr="00C84ECC">
        <w:tc>
          <w:tcPr>
            <w:tcW w:w="1838" w:type="dxa"/>
            <w:vAlign w:val="center"/>
          </w:tcPr>
          <w:p w:rsidR="00FB374E" w:rsidRPr="000B71AC" w:rsidRDefault="00FB374E" w:rsidP="00C84ECC">
            <w:pPr>
              <w:jc w:val="center"/>
              <w:rPr>
                <w:rFonts w:ascii="Times New Roman"/>
                <w:b/>
              </w:rPr>
            </w:pPr>
            <w:r w:rsidRPr="000B71AC">
              <w:rPr>
                <w:rFonts w:ascii="Times New Roman"/>
                <w:b/>
              </w:rPr>
              <w:t>REQ0</w:t>
            </w:r>
            <w:r w:rsidR="006A40F5">
              <w:rPr>
                <w:rFonts w:ascii="Times New Roman"/>
                <w:b/>
              </w:rPr>
              <w:t>09</w:t>
            </w:r>
          </w:p>
        </w:tc>
        <w:tc>
          <w:tcPr>
            <w:tcW w:w="7178" w:type="dxa"/>
          </w:tcPr>
          <w:p w:rsidR="00FB374E" w:rsidRPr="000B71AC" w:rsidRDefault="00683FDD" w:rsidP="00EE1ECA">
            <w:pPr>
              <w:rPr>
                <w:rFonts w:ascii="Times New Roman"/>
              </w:rPr>
            </w:pPr>
            <w:r>
              <w:rPr>
                <w:rFonts w:ascii="Times New Roman"/>
              </w:rPr>
              <w:t xml:space="preserve">Cały serwis informacyjny (wszystkie obszary, do których ma dostęp użytkownik niezarejestrowany) </w:t>
            </w:r>
            <w:r w:rsidR="00FB374E" w:rsidRPr="000B71AC">
              <w:rPr>
                <w:rFonts w:ascii="Times New Roman"/>
              </w:rPr>
              <w:t>ma być responsywn</w:t>
            </w:r>
            <w:r>
              <w:rPr>
                <w:rFonts w:ascii="Times New Roman"/>
              </w:rPr>
              <w:t>y</w:t>
            </w:r>
            <w:r w:rsidR="00FB374E" w:rsidRPr="000B71AC">
              <w:rPr>
                <w:rFonts w:ascii="Times New Roman"/>
              </w:rPr>
              <w:t xml:space="preserve">. Wersja </w:t>
            </w:r>
            <w:r>
              <w:rPr>
                <w:rFonts w:ascii="Times New Roman"/>
              </w:rPr>
              <w:t>mobilna</w:t>
            </w:r>
            <w:r w:rsidR="00FB374E" w:rsidRPr="000B71AC">
              <w:rPr>
                <w:rFonts w:ascii="Times New Roman"/>
              </w:rPr>
              <w:t xml:space="preserve"> jest okrojona (nie ma dynamicznych, przestawnych wykresów, tylko statyczne obrazy), ale też jest informacja o możliwości przejścia do pełnej wersji (link)</w:t>
            </w:r>
            <w:r w:rsidR="000A7389" w:rsidRPr="000B71AC">
              <w:rPr>
                <w:rFonts w:ascii="Times New Roman"/>
              </w:rPr>
              <w:t>.</w:t>
            </w:r>
          </w:p>
        </w:tc>
      </w:tr>
      <w:tr w:rsidR="00B165DF" w:rsidRPr="000B71AC" w:rsidTr="00C84ECC">
        <w:tc>
          <w:tcPr>
            <w:tcW w:w="1838" w:type="dxa"/>
            <w:vAlign w:val="center"/>
          </w:tcPr>
          <w:p w:rsidR="00B165DF" w:rsidRPr="000B71AC" w:rsidRDefault="00B165DF" w:rsidP="00C84ECC">
            <w:pPr>
              <w:jc w:val="center"/>
              <w:rPr>
                <w:rFonts w:ascii="Times New Roman"/>
                <w:b/>
              </w:rPr>
            </w:pPr>
            <w:r w:rsidRPr="000B71AC">
              <w:rPr>
                <w:rFonts w:ascii="Times New Roman"/>
                <w:b/>
              </w:rPr>
              <w:t>REQ01</w:t>
            </w:r>
            <w:r w:rsidR="006A40F5">
              <w:rPr>
                <w:rFonts w:ascii="Times New Roman"/>
                <w:b/>
              </w:rPr>
              <w:t>0</w:t>
            </w:r>
          </w:p>
        </w:tc>
        <w:tc>
          <w:tcPr>
            <w:tcW w:w="7178" w:type="dxa"/>
          </w:tcPr>
          <w:p w:rsidR="00B165DF" w:rsidRPr="000B71AC" w:rsidRDefault="00683FDD" w:rsidP="00EE1ECA">
            <w:pPr>
              <w:rPr>
                <w:rFonts w:ascii="Times New Roman"/>
              </w:rPr>
            </w:pPr>
            <w:r>
              <w:rPr>
                <w:rFonts w:ascii="Times New Roman"/>
              </w:rPr>
              <w:t>Serwis</w:t>
            </w:r>
            <w:r w:rsidR="00B165DF" w:rsidRPr="000B71AC">
              <w:rPr>
                <w:rFonts w:ascii="Times New Roman"/>
              </w:rPr>
              <w:t xml:space="preserve"> powinien zawierać również dodatkową zakładkę „kontakt” przez którą użytkownicy mogliby za pomocą formularza zgłaszać swoje uwagi do działania serwisu albo jakieś zapytania.</w:t>
            </w:r>
          </w:p>
        </w:tc>
      </w:tr>
    </w:tbl>
    <w:p w:rsidR="00E9736F" w:rsidRDefault="00E9736F" w:rsidP="000B490A">
      <w:bookmarkStart w:id="50" w:name="_Ref487872801"/>
      <w:bookmarkStart w:id="51" w:name="_Ref487872903"/>
      <w:bookmarkStart w:id="52" w:name="_Ref487873782"/>
    </w:p>
    <w:p w:rsidR="00E9736F" w:rsidRPr="00E9736F" w:rsidRDefault="00E9736F" w:rsidP="00E9736F"/>
    <w:p w:rsidR="00EE1ECA" w:rsidRPr="00E15A25" w:rsidRDefault="00E15A25" w:rsidP="00E15A25">
      <w:pPr>
        <w:pStyle w:val="Nagwek3"/>
        <w:numPr>
          <w:ilvl w:val="2"/>
          <w:numId w:val="1"/>
        </w:numPr>
        <w:spacing w:line="256" w:lineRule="auto"/>
        <w:rPr>
          <w:rFonts w:ascii="Times New Roman" w:hAnsi="Times New Roman" w:cs="Times New Roman"/>
        </w:rPr>
      </w:pPr>
      <w:bookmarkStart w:id="53" w:name="_Ref488858321"/>
      <w:bookmarkStart w:id="54" w:name="_Toc515275627"/>
      <w:bookmarkEnd w:id="50"/>
      <w:bookmarkEnd w:id="51"/>
      <w:bookmarkEnd w:id="52"/>
      <w:bookmarkEnd w:id="53"/>
      <w:r>
        <w:rPr>
          <w:rFonts w:ascii="Times New Roman" w:hAnsi="Times New Roman" w:cs="Times New Roman"/>
        </w:rPr>
        <w:t>MODUŁ ANKIETOWY</w:t>
      </w:r>
      <w:bookmarkEnd w:id="54"/>
    </w:p>
    <w:p w:rsidR="00EE1ECA" w:rsidRPr="000B71AC" w:rsidRDefault="00EE1ECA" w:rsidP="00EE1ECA">
      <w:pPr>
        <w:rPr>
          <w:rFonts w:ascii="Times New Roman"/>
        </w:rPr>
      </w:pPr>
    </w:p>
    <w:tbl>
      <w:tblPr>
        <w:tblStyle w:val="Tabela-Siatka"/>
        <w:tblW w:w="0" w:type="auto"/>
        <w:tblLook w:val="04A0"/>
      </w:tblPr>
      <w:tblGrid>
        <w:gridCol w:w="1838"/>
        <w:gridCol w:w="7178"/>
      </w:tblGrid>
      <w:tr w:rsidR="00F427C9" w:rsidRPr="000B71AC" w:rsidTr="00492904">
        <w:tc>
          <w:tcPr>
            <w:tcW w:w="1838" w:type="dxa"/>
          </w:tcPr>
          <w:p w:rsidR="00F427C9" w:rsidRPr="000B71AC" w:rsidRDefault="00F427C9" w:rsidP="00492904">
            <w:pPr>
              <w:rPr>
                <w:rFonts w:ascii="Times New Roman"/>
                <w:b/>
              </w:rPr>
            </w:pPr>
            <w:r w:rsidRPr="000B71AC">
              <w:rPr>
                <w:rFonts w:ascii="Times New Roman"/>
                <w:b/>
              </w:rPr>
              <w:t>Nr wymagania</w:t>
            </w:r>
          </w:p>
        </w:tc>
        <w:tc>
          <w:tcPr>
            <w:tcW w:w="7178" w:type="dxa"/>
          </w:tcPr>
          <w:p w:rsidR="00F427C9" w:rsidRPr="000B71AC" w:rsidRDefault="00F427C9" w:rsidP="00492904">
            <w:pPr>
              <w:rPr>
                <w:rFonts w:ascii="Times New Roman"/>
                <w:b/>
              </w:rPr>
            </w:pPr>
            <w:r w:rsidRPr="000B71AC">
              <w:rPr>
                <w:rFonts w:ascii="Times New Roman"/>
                <w:b/>
              </w:rPr>
              <w:t>Opis</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REQ021</w:t>
            </w:r>
          </w:p>
        </w:tc>
        <w:tc>
          <w:tcPr>
            <w:tcW w:w="7178" w:type="dxa"/>
          </w:tcPr>
          <w:p w:rsidR="00F427C9" w:rsidRPr="000B71AC" w:rsidRDefault="00E9736F" w:rsidP="00492904">
            <w:pPr>
              <w:rPr>
                <w:rFonts w:ascii="Times New Roman"/>
              </w:rPr>
            </w:pPr>
            <w:r>
              <w:rPr>
                <w:rFonts w:ascii="Times New Roman"/>
              </w:rPr>
              <w:t>System powinien umożliwiać</w:t>
            </w:r>
            <w:r w:rsidR="00F427C9" w:rsidRPr="000B71AC">
              <w:rPr>
                <w:rFonts w:ascii="Times New Roman"/>
              </w:rPr>
              <w:t xml:space="preserve"> wygenerowani</w:t>
            </w:r>
            <w:r>
              <w:rPr>
                <w:rFonts w:ascii="Times New Roman"/>
              </w:rPr>
              <w:t>e</w:t>
            </w:r>
            <w:r w:rsidR="00BB1C7C">
              <w:rPr>
                <w:rFonts w:ascii="Times New Roman"/>
              </w:rPr>
              <w:t xml:space="preserve">PDF’a z ankietą </w:t>
            </w:r>
            <w:r w:rsidR="00F427C9" w:rsidRPr="000B71AC">
              <w:rPr>
                <w:rFonts w:ascii="Times New Roman"/>
              </w:rPr>
              <w:t xml:space="preserve">przez administratora </w:t>
            </w:r>
            <w:r w:rsidR="00CE5637" w:rsidRPr="000B71AC">
              <w:rPr>
                <w:rFonts w:ascii="Times New Roman"/>
              </w:rPr>
              <w:t>lokalne</w:t>
            </w:r>
            <w:r w:rsidR="00CE5637">
              <w:rPr>
                <w:rFonts w:ascii="Times New Roman"/>
              </w:rPr>
              <w:t>go danej</w:t>
            </w:r>
            <w:r w:rsidR="00CE5637" w:rsidRPr="000B71AC">
              <w:rPr>
                <w:rFonts w:ascii="Times New Roman"/>
              </w:rPr>
              <w:t xml:space="preserve"> instytucji, składającego </w:t>
            </w:r>
            <w:r w:rsidR="00F427C9" w:rsidRPr="000B71AC">
              <w:rPr>
                <w:rFonts w:ascii="Times New Roman"/>
              </w:rPr>
              <w:t>ankietę</w:t>
            </w:r>
            <w:r w:rsidR="00BB1C7C">
              <w:rPr>
                <w:rFonts w:ascii="Times New Roman"/>
              </w:rPr>
              <w:t xml:space="preserve"> lub</w:t>
            </w:r>
            <w:r w:rsidR="00CE5637">
              <w:rPr>
                <w:rFonts w:ascii="Times New Roman"/>
              </w:rPr>
              <w:t xml:space="preserve"> administratora oddziału, do którego ankieta została przypisana</w:t>
            </w:r>
            <w:r w:rsidR="00F427C9" w:rsidRPr="000B71AC">
              <w:rPr>
                <w:rFonts w:ascii="Times New Roman"/>
              </w:rPr>
              <w:t xml:space="preserve"> oraz przez uprawnionych </w:t>
            </w:r>
            <w:r w:rsidR="00677890">
              <w:rPr>
                <w:rFonts w:ascii="Times New Roman"/>
              </w:rPr>
              <w:t>pracowników</w:t>
            </w:r>
            <w:r w:rsidR="00F427C9" w:rsidRPr="000B71AC">
              <w:rPr>
                <w:rFonts w:ascii="Times New Roman"/>
              </w:rPr>
              <w:t xml:space="preserve"> NIMOZ</w:t>
            </w:r>
            <w:r w:rsidR="00CE5637">
              <w:rPr>
                <w:rFonts w:ascii="Times New Roman"/>
              </w:rPr>
              <w:t xml:space="preserve"> w dowolnym momencie jej wypełniania</w:t>
            </w:r>
            <w:r w:rsidR="00F427C9" w:rsidRPr="000B71AC">
              <w:rPr>
                <w:rFonts w:ascii="Times New Roman"/>
              </w:rPr>
              <w:t>.</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REQ022</w:t>
            </w:r>
          </w:p>
        </w:tc>
        <w:tc>
          <w:tcPr>
            <w:tcW w:w="7178" w:type="dxa"/>
          </w:tcPr>
          <w:p w:rsidR="00F427C9" w:rsidRPr="000B71AC" w:rsidRDefault="00F427C9" w:rsidP="00492904">
            <w:pPr>
              <w:rPr>
                <w:rFonts w:ascii="Times New Roman"/>
              </w:rPr>
            </w:pPr>
            <w:r w:rsidRPr="000B71AC">
              <w:rPr>
                <w:rFonts w:ascii="Times New Roman"/>
              </w:rPr>
              <w:t>Wgrywane przez użytkowników pliki muszą być składowane w miejscu, które umożliwi wykonanie skanowania antywirusowego, które będzie po stronie Zamawiającego.</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REQ023</w:t>
            </w:r>
          </w:p>
        </w:tc>
        <w:tc>
          <w:tcPr>
            <w:tcW w:w="7178" w:type="dxa"/>
          </w:tcPr>
          <w:p w:rsidR="00F427C9" w:rsidRPr="000B71AC" w:rsidRDefault="000A7389" w:rsidP="00492904">
            <w:pPr>
              <w:rPr>
                <w:rFonts w:ascii="Times New Roman"/>
              </w:rPr>
            </w:pPr>
            <w:r w:rsidRPr="000B71AC">
              <w:rPr>
                <w:rFonts w:ascii="Times New Roman"/>
              </w:rPr>
              <w:t>N</w:t>
            </w:r>
            <w:r w:rsidR="00F427C9" w:rsidRPr="000B71AC">
              <w:rPr>
                <w:rFonts w:ascii="Times New Roman"/>
              </w:rPr>
              <w:t xml:space="preserve">a etapie projektowania ankiety, </w:t>
            </w:r>
            <w:r w:rsidR="00CE5637">
              <w:rPr>
                <w:rFonts w:ascii="Times New Roman"/>
              </w:rPr>
              <w:t>administrator NIMOZ</w:t>
            </w:r>
            <w:r w:rsidR="00F427C9" w:rsidRPr="000B71AC">
              <w:rPr>
                <w:rFonts w:ascii="Times New Roman"/>
              </w:rPr>
              <w:t xml:space="preserve"> może zdecydować, które działy ankiety z formularzy z zeszłego roku powinny być skopiowane do ankiet w nowej edycji</w:t>
            </w:r>
            <w:r w:rsidR="00C46CB2" w:rsidRPr="000B71AC">
              <w:rPr>
                <w:rFonts w:ascii="Times New Roman"/>
              </w:rPr>
              <w:t xml:space="preserve"> – dotyczy to również udzielonych już odpowiedzi</w:t>
            </w:r>
            <w:r w:rsidR="003B70EA" w:rsidRPr="000B71AC">
              <w:rPr>
                <w:rFonts w:ascii="Times New Roman"/>
              </w:rPr>
              <w:t xml:space="preserve"> przez konkretne instytucje, o ile takie zostały udzielone.</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REQ024</w:t>
            </w:r>
          </w:p>
        </w:tc>
        <w:tc>
          <w:tcPr>
            <w:tcW w:w="7178" w:type="dxa"/>
          </w:tcPr>
          <w:p w:rsidR="00F427C9" w:rsidRPr="000B71AC" w:rsidRDefault="00F427C9" w:rsidP="00492904">
            <w:pPr>
              <w:rPr>
                <w:rFonts w:ascii="Times New Roman"/>
              </w:rPr>
            </w:pPr>
            <w:r w:rsidRPr="000B71AC">
              <w:rPr>
                <w:rFonts w:ascii="Times New Roman"/>
              </w:rPr>
              <w:t>Administrator NIMOZ (systemowy lub właściciel danego projektu) powinien mieć możliwość blokowania/odblokowania do edycji pojedynczych ankiet lub wszystkich na raz dla danego roku, w obrębie tego projektu.</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REQ025</w:t>
            </w:r>
          </w:p>
        </w:tc>
        <w:tc>
          <w:tcPr>
            <w:tcW w:w="7178" w:type="dxa"/>
          </w:tcPr>
          <w:p w:rsidR="00F427C9" w:rsidRPr="000B71AC" w:rsidRDefault="00CE5637" w:rsidP="00492904">
            <w:pPr>
              <w:rPr>
                <w:rFonts w:ascii="Times New Roman"/>
              </w:rPr>
            </w:pPr>
            <w:r w:rsidRPr="000B71AC">
              <w:rPr>
                <w:rFonts w:ascii="Times New Roman"/>
              </w:rPr>
              <w:t xml:space="preserve">Złożenie ankietypowinno powodować wysyłanie e-maila z informacją o wykonanej czynności zarówno do właściciela projektu jak i instytucji, która ankietę złożyła. </w:t>
            </w:r>
            <w:r>
              <w:rPr>
                <w:rFonts w:ascii="Times New Roman"/>
              </w:rPr>
              <w:t>D</w:t>
            </w:r>
            <w:r w:rsidRPr="000B71AC">
              <w:rPr>
                <w:rFonts w:ascii="Times New Roman"/>
              </w:rPr>
              <w:t xml:space="preserve">odawanie komentarzy, dodawanie odpowiedzi w wątkach dyskusyjnych, powinno powodować wysyłanie e-maila z informacją o wykonanej czynności </w:t>
            </w:r>
            <w:r>
              <w:rPr>
                <w:rFonts w:ascii="Times New Roman"/>
              </w:rPr>
              <w:t>odpowiednio:</w:t>
            </w:r>
            <w:r w:rsidRPr="000B71AC">
              <w:rPr>
                <w:rFonts w:ascii="Times New Roman"/>
              </w:rPr>
              <w:t xml:space="preserve"> do właściciela projektu </w:t>
            </w:r>
            <w:r>
              <w:rPr>
                <w:rFonts w:ascii="Times New Roman"/>
              </w:rPr>
              <w:t>lub</w:t>
            </w:r>
            <w:r w:rsidRPr="000B71AC">
              <w:rPr>
                <w:rFonts w:ascii="Times New Roman"/>
              </w:rPr>
              <w:t xml:space="preserve"> instytucji, która ankietę złożyła.</w:t>
            </w:r>
          </w:p>
        </w:tc>
      </w:tr>
      <w:tr w:rsidR="003B70EA" w:rsidRPr="000B71AC" w:rsidTr="00492904">
        <w:tc>
          <w:tcPr>
            <w:tcW w:w="1838" w:type="dxa"/>
            <w:vAlign w:val="center"/>
          </w:tcPr>
          <w:p w:rsidR="003B70EA" w:rsidRPr="000B71AC" w:rsidRDefault="003B70EA" w:rsidP="00492904">
            <w:pPr>
              <w:jc w:val="center"/>
              <w:rPr>
                <w:rFonts w:ascii="Times New Roman"/>
                <w:b/>
              </w:rPr>
            </w:pPr>
            <w:r w:rsidRPr="000B71AC">
              <w:rPr>
                <w:rFonts w:ascii="Times New Roman"/>
                <w:b/>
              </w:rPr>
              <w:t>REQ02</w:t>
            </w:r>
            <w:r w:rsidR="00E9736F">
              <w:rPr>
                <w:rFonts w:ascii="Times New Roman"/>
                <w:b/>
              </w:rPr>
              <w:t>6</w:t>
            </w:r>
          </w:p>
        </w:tc>
        <w:tc>
          <w:tcPr>
            <w:tcW w:w="7178" w:type="dxa"/>
          </w:tcPr>
          <w:p w:rsidR="003B70EA" w:rsidRPr="000B71AC" w:rsidRDefault="00CE5637" w:rsidP="00F427C9">
            <w:pPr>
              <w:rPr>
                <w:rFonts w:ascii="Times New Roman"/>
              </w:rPr>
            </w:pPr>
            <w:r>
              <w:rPr>
                <w:rFonts w:ascii="Times New Roman"/>
              </w:rPr>
              <w:t>Administrator NIMOZ</w:t>
            </w:r>
            <w:r w:rsidR="003B70EA" w:rsidRPr="000B71AC">
              <w:rPr>
                <w:rFonts w:ascii="Times New Roman"/>
              </w:rPr>
              <w:t xml:space="preserve"> powinien mieć możliwość edycji danych każdej wypełnionej ankiety. Jeżeli cokolwiek zostanie przez niego zmienione, to automatycznie powinna o tym zostać poinformowana instytucja, która ją wypełniała.</w:t>
            </w:r>
          </w:p>
        </w:tc>
      </w:tr>
    </w:tbl>
    <w:p w:rsidR="00EE1ECA" w:rsidRPr="000B71AC" w:rsidRDefault="00EE1ECA" w:rsidP="00EE1ECA">
      <w:pPr>
        <w:rPr>
          <w:rFonts w:ascii="Times New Roman"/>
        </w:rPr>
      </w:pPr>
    </w:p>
    <w:p w:rsidR="00EE1ECA" w:rsidRPr="000B71AC" w:rsidRDefault="00EE1ECA" w:rsidP="003C6A97">
      <w:pPr>
        <w:pStyle w:val="Nagwek3"/>
        <w:numPr>
          <w:ilvl w:val="2"/>
          <w:numId w:val="1"/>
        </w:numPr>
        <w:rPr>
          <w:rFonts w:ascii="Times New Roman" w:hAnsi="Times New Roman" w:cs="Times New Roman"/>
        </w:rPr>
      </w:pPr>
      <w:bookmarkStart w:id="55" w:name="_Toc515275628"/>
      <w:r w:rsidRPr="000B71AC">
        <w:rPr>
          <w:rFonts w:ascii="Times New Roman" w:hAnsi="Times New Roman" w:cs="Times New Roman"/>
        </w:rPr>
        <w:t>BAZA MUZEÓW</w:t>
      </w:r>
      <w:bookmarkEnd w:id="55"/>
    </w:p>
    <w:p w:rsidR="00EE1ECA" w:rsidRPr="000B71AC" w:rsidRDefault="00EE1ECA" w:rsidP="00EE1ECA">
      <w:pPr>
        <w:rPr>
          <w:rFonts w:ascii="Times New Roman"/>
        </w:rPr>
      </w:pPr>
    </w:p>
    <w:p w:rsidR="00EE1ECA" w:rsidRPr="000B71AC" w:rsidRDefault="00B165DF" w:rsidP="00EE1ECA">
      <w:pPr>
        <w:rPr>
          <w:rFonts w:ascii="Times New Roman"/>
        </w:rPr>
      </w:pPr>
      <w:r w:rsidRPr="000B71AC">
        <w:rPr>
          <w:rFonts w:ascii="Times New Roman"/>
        </w:rPr>
        <w:t>Wszystkie wymagania zostały zawarte w punkci</w:t>
      </w:r>
      <w:r w:rsidRPr="001816F6">
        <w:rPr>
          <w:rFonts w:ascii="Times New Roman"/>
        </w:rPr>
        <w:t xml:space="preserve">e </w:t>
      </w:r>
      <w:fldSimple w:instr=" REF _Ref487903056 \r \h  \* MERGEFORMAT ">
        <w:r w:rsidR="001816F6" w:rsidRPr="001816F6">
          <w:rPr>
            <w:rFonts w:ascii="Times New Roman"/>
          </w:rPr>
          <w:t>2</w:t>
        </w:r>
        <w:r w:rsidR="00C044AC" w:rsidRPr="001816F6">
          <w:rPr>
            <w:rFonts w:ascii="Times New Roman"/>
          </w:rPr>
          <w:t>.3</w:t>
        </w:r>
      </w:fldSimple>
    </w:p>
    <w:p w:rsidR="00EE1ECA" w:rsidRPr="000B71AC" w:rsidRDefault="00EE1ECA" w:rsidP="00EE1ECA">
      <w:pPr>
        <w:rPr>
          <w:rFonts w:ascii="Times New Roman"/>
        </w:rPr>
      </w:pPr>
    </w:p>
    <w:p w:rsidR="00EE1ECA" w:rsidRPr="000B71AC" w:rsidRDefault="00EE1ECA" w:rsidP="003C6A97">
      <w:pPr>
        <w:pStyle w:val="Nagwek3"/>
        <w:numPr>
          <w:ilvl w:val="2"/>
          <w:numId w:val="1"/>
        </w:numPr>
        <w:rPr>
          <w:rFonts w:ascii="Times New Roman" w:hAnsi="Times New Roman" w:cs="Times New Roman"/>
        </w:rPr>
      </w:pPr>
      <w:bookmarkStart w:id="56" w:name="_Toc515275629"/>
      <w:r w:rsidRPr="000B71AC">
        <w:rPr>
          <w:rFonts w:ascii="Times New Roman" w:hAnsi="Times New Roman" w:cs="Times New Roman"/>
        </w:rPr>
        <w:t>MODUŁ RAPORTOWY</w:t>
      </w:r>
      <w:bookmarkEnd w:id="56"/>
    </w:p>
    <w:p w:rsidR="00EE1ECA" w:rsidRPr="000B71AC" w:rsidRDefault="00EE1ECA" w:rsidP="00EE1ECA">
      <w:pPr>
        <w:rPr>
          <w:rFonts w:ascii="Times New Roman"/>
        </w:rPr>
      </w:pPr>
    </w:p>
    <w:p w:rsidR="00F427C9" w:rsidRPr="000B71AC" w:rsidRDefault="00F427C9" w:rsidP="00F427C9">
      <w:pPr>
        <w:rPr>
          <w:rFonts w:ascii="Times New Roman"/>
        </w:rPr>
      </w:pPr>
      <w:r w:rsidRPr="000B71AC">
        <w:rPr>
          <w:rFonts w:ascii="Times New Roman"/>
        </w:rPr>
        <w:t>Wszystkie wymagania zostały zawarte w punk</w:t>
      </w:r>
      <w:r w:rsidRPr="001816F6">
        <w:rPr>
          <w:rFonts w:ascii="Times New Roman"/>
        </w:rPr>
        <w:t xml:space="preserve">cie </w:t>
      </w:r>
      <w:fldSimple w:instr=" REF _Ref487903076 \r \h  \* MERGEFORMAT ">
        <w:r w:rsidR="001816F6" w:rsidRPr="001816F6">
          <w:rPr>
            <w:rFonts w:ascii="Times New Roman"/>
          </w:rPr>
          <w:t>2</w:t>
        </w:r>
        <w:r w:rsidR="00C044AC" w:rsidRPr="001816F6">
          <w:rPr>
            <w:rFonts w:ascii="Times New Roman"/>
          </w:rPr>
          <w:t>.4</w:t>
        </w:r>
      </w:fldSimple>
    </w:p>
    <w:p w:rsidR="00EE1ECA" w:rsidRDefault="00EE1ECA" w:rsidP="00EE1ECA">
      <w:pPr>
        <w:rPr>
          <w:rFonts w:ascii="Times New Roman"/>
        </w:rPr>
      </w:pPr>
    </w:p>
    <w:p w:rsidR="001B61D1" w:rsidRDefault="001B61D1" w:rsidP="00EE1ECA">
      <w:pPr>
        <w:rPr>
          <w:rFonts w:ascii="Times New Roman"/>
        </w:rPr>
      </w:pPr>
    </w:p>
    <w:p w:rsidR="001B61D1" w:rsidRDefault="001B61D1" w:rsidP="00EE1ECA">
      <w:pPr>
        <w:rPr>
          <w:rFonts w:ascii="Times New Roman"/>
        </w:rPr>
      </w:pPr>
    </w:p>
    <w:p w:rsidR="001B61D1" w:rsidRDefault="001B61D1" w:rsidP="00EE1ECA">
      <w:pPr>
        <w:rPr>
          <w:rFonts w:ascii="Times New Roman"/>
        </w:rPr>
      </w:pPr>
    </w:p>
    <w:p w:rsidR="001B61D1" w:rsidRDefault="001B61D1" w:rsidP="00EE1ECA">
      <w:pPr>
        <w:rPr>
          <w:rFonts w:ascii="Times New Roman"/>
        </w:rPr>
      </w:pPr>
    </w:p>
    <w:p w:rsidR="001B61D1" w:rsidRPr="000B71AC" w:rsidRDefault="001B61D1" w:rsidP="00EE1ECA">
      <w:pPr>
        <w:rPr>
          <w:rFonts w:ascii="Times New Roman"/>
        </w:rPr>
      </w:pPr>
    </w:p>
    <w:p w:rsidR="00AD3B15" w:rsidRPr="000B71AC" w:rsidRDefault="00AD3B15" w:rsidP="00AD3B15">
      <w:pPr>
        <w:pStyle w:val="Nagwek3"/>
        <w:numPr>
          <w:ilvl w:val="2"/>
          <w:numId w:val="1"/>
        </w:numPr>
        <w:rPr>
          <w:rFonts w:ascii="Times New Roman" w:hAnsi="Times New Roman" w:cs="Times New Roman"/>
        </w:rPr>
      </w:pPr>
      <w:bookmarkStart w:id="57" w:name="_Ref487901993"/>
      <w:bookmarkStart w:id="58" w:name="_Toc515275630"/>
      <w:r w:rsidRPr="000B71AC">
        <w:rPr>
          <w:rFonts w:ascii="Times New Roman" w:hAnsi="Times New Roman" w:cs="Times New Roman"/>
        </w:rPr>
        <w:lastRenderedPageBreak/>
        <w:t>PANEL ADMINISTRACYJNY</w:t>
      </w:r>
      <w:bookmarkEnd w:id="57"/>
      <w:bookmarkEnd w:id="58"/>
    </w:p>
    <w:p w:rsidR="00AD3B15" w:rsidRPr="000B71AC" w:rsidRDefault="00AD3B15" w:rsidP="00EE1ECA">
      <w:pPr>
        <w:rPr>
          <w:rFonts w:ascii="Times New Roman"/>
        </w:rPr>
      </w:pPr>
    </w:p>
    <w:tbl>
      <w:tblPr>
        <w:tblStyle w:val="Tabela-Siatka"/>
        <w:tblW w:w="0" w:type="auto"/>
        <w:tblLook w:val="04A0"/>
      </w:tblPr>
      <w:tblGrid>
        <w:gridCol w:w="1838"/>
        <w:gridCol w:w="7178"/>
      </w:tblGrid>
      <w:tr w:rsidR="00F427C9" w:rsidRPr="000B71AC" w:rsidTr="00492904">
        <w:tc>
          <w:tcPr>
            <w:tcW w:w="1838" w:type="dxa"/>
          </w:tcPr>
          <w:p w:rsidR="00F427C9" w:rsidRPr="000B71AC" w:rsidRDefault="00F427C9" w:rsidP="00492904">
            <w:pPr>
              <w:rPr>
                <w:rFonts w:ascii="Times New Roman"/>
                <w:b/>
              </w:rPr>
            </w:pPr>
            <w:r w:rsidRPr="000B71AC">
              <w:rPr>
                <w:rFonts w:ascii="Times New Roman"/>
                <w:b/>
              </w:rPr>
              <w:t>Nr wymagania</w:t>
            </w:r>
          </w:p>
        </w:tc>
        <w:tc>
          <w:tcPr>
            <w:tcW w:w="7178" w:type="dxa"/>
          </w:tcPr>
          <w:p w:rsidR="00F427C9" w:rsidRPr="000B71AC" w:rsidRDefault="00F427C9" w:rsidP="00492904">
            <w:pPr>
              <w:rPr>
                <w:rFonts w:ascii="Times New Roman"/>
                <w:b/>
              </w:rPr>
            </w:pPr>
            <w:r w:rsidRPr="000B71AC">
              <w:rPr>
                <w:rFonts w:ascii="Times New Roman"/>
                <w:b/>
              </w:rPr>
              <w:t>Opis</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REQ051</w:t>
            </w:r>
          </w:p>
        </w:tc>
        <w:tc>
          <w:tcPr>
            <w:tcW w:w="7178" w:type="dxa"/>
          </w:tcPr>
          <w:p w:rsidR="00F427C9" w:rsidRPr="000B71AC" w:rsidRDefault="00E9736F" w:rsidP="00492904">
            <w:pPr>
              <w:rPr>
                <w:rFonts w:ascii="Times New Roman"/>
              </w:rPr>
            </w:pPr>
            <w:r w:rsidRPr="000B71AC">
              <w:rPr>
                <w:rFonts w:ascii="Times New Roman"/>
              </w:rPr>
              <w:t xml:space="preserve">Administrator systemu powinien mieć w panelu administracyjnym dostępną opcję oznaczania, które pytania są nieaktywne w Bazie Pytań. Takie pytania będą niedostępne do wyboru przez </w:t>
            </w:r>
            <w:r w:rsidR="00D02955">
              <w:rPr>
                <w:rFonts w:ascii="Times New Roman"/>
              </w:rPr>
              <w:t>właściciela projektu,</w:t>
            </w:r>
            <w:r w:rsidRPr="000B71AC">
              <w:rPr>
                <w:rFonts w:ascii="Times New Roman"/>
              </w:rPr>
              <w:t xml:space="preserve"> tworzącego ankietę.</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REQ052</w:t>
            </w:r>
          </w:p>
        </w:tc>
        <w:tc>
          <w:tcPr>
            <w:tcW w:w="7178" w:type="dxa"/>
          </w:tcPr>
          <w:p w:rsidR="00F427C9" w:rsidRPr="000B71AC" w:rsidRDefault="00F427C9" w:rsidP="00492904">
            <w:pPr>
              <w:rPr>
                <w:rFonts w:ascii="Times New Roman"/>
              </w:rPr>
            </w:pPr>
            <w:r w:rsidRPr="000B71AC">
              <w:rPr>
                <w:rFonts w:ascii="Times New Roman"/>
              </w:rPr>
              <w:t>Za każdym razem</w:t>
            </w:r>
            <w:r w:rsidR="000A7389" w:rsidRPr="000B71AC">
              <w:rPr>
                <w:rFonts w:ascii="Times New Roman"/>
              </w:rPr>
              <w:t>,</w:t>
            </w:r>
            <w:r w:rsidRPr="000B71AC">
              <w:rPr>
                <w:rFonts w:ascii="Times New Roman"/>
              </w:rPr>
              <w:t xml:space="preserve"> jak oddział lub instytucja wypełnia nową ankietę, to administrator</w:t>
            </w:r>
            <w:r w:rsidR="003B70EA" w:rsidRPr="000B71AC">
              <w:rPr>
                <w:rFonts w:ascii="Times New Roman"/>
              </w:rPr>
              <w:t xml:space="preserve"> tego oddziału lub lokalny instytucji</w:t>
            </w:r>
            <w:r w:rsidRPr="000B71AC">
              <w:rPr>
                <w:rFonts w:ascii="Times New Roman"/>
              </w:rPr>
              <w:t xml:space="preserve"> powinien być p</w:t>
            </w:r>
            <w:r w:rsidR="003B70EA" w:rsidRPr="000B71AC">
              <w:rPr>
                <w:rFonts w:ascii="Times New Roman"/>
              </w:rPr>
              <w:t>op</w:t>
            </w:r>
            <w:r w:rsidRPr="000B71AC">
              <w:rPr>
                <w:rFonts w:ascii="Times New Roman"/>
              </w:rPr>
              <w:t xml:space="preserve">roszony o </w:t>
            </w:r>
            <w:r w:rsidR="003B70EA" w:rsidRPr="000B71AC">
              <w:rPr>
                <w:rFonts w:ascii="Times New Roman"/>
              </w:rPr>
              <w:t>sprawdzenie</w:t>
            </w:r>
            <w:r w:rsidRPr="000B71AC">
              <w:rPr>
                <w:rFonts w:ascii="Times New Roman"/>
              </w:rPr>
              <w:t xml:space="preserve"> czy dane profil</w:t>
            </w:r>
            <w:r w:rsidR="003B70EA" w:rsidRPr="000B71AC">
              <w:rPr>
                <w:rFonts w:ascii="Times New Roman"/>
              </w:rPr>
              <w:t>ow</w:t>
            </w:r>
            <w:r w:rsidRPr="000B71AC">
              <w:rPr>
                <w:rFonts w:ascii="Times New Roman"/>
              </w:rPr>
              <w:t>e tego podmiotu są aktualne.</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REQ053</w:t>
            </w:r>
          </w:p>
        </w:tc>
        <w:tc>
          <w:tcPr>
            <w:tcW w:w="7178" w:type="dxa"/>
          </w:tcPr>
          <w:p w:rsidR="00F427C9" w:rsidRPr="000B71AC" w:rsidRDefault="00F427C9" w:rsidP="00F427C9">
            <w:pPr>
              <w:rPr>
                <w:rFonts w:ascii="Times New Roman"/>
              </w:rPr>
            </w:pPr>
            <w:r w:rsidRPr="000B71AC">
              <w:rPr>
                <w:rFonts w:ascii="Times New Roman"/>
              </w:rPr>
              <w:t xml:space="preserve">System musi uwzględniać możliwość połączenia się ze sobą muzeów, np. w sytuacji, gdy jedno muzeum jest wchłaniane przez inne, to administrator </w:t>
            </w:r>
            <w:r w:rsidR="003B70EA" w:rsidRPr="000B71AC">
              <w:rPr>
                <w:rFonts w:ascii="Times New Roman"/>
              </w:rPr>
              <w:t xml:space="preserve">systemu </w:t>
            </w:r>
            <w:r w:rsidRPr="000B71AC">
              <w:rPr>
                <w:rFonts w:ascii="Times New Roman"/>
              </w:rPr>
              <w:t>ma mieć możliwość wykonania następujących kroków:</w:t>
            </w:r>
          </w:p>
          <w:p w:rsidR="00F427C9" w:rsidRPr="000B71AC" w:rsidRDefault="00F427C9" w:rsidP="00C023F8">
            <w:pPr>
              <w:pStyle w:val="Akapitzlist"/>
              <w:numPr>
                <w:ilvl w:val="0"/>
                <w:numId w:val="9"/>
              </w:numPr>
              <w:rPr>
                <w:rFonts w:ascii="Times New Roman"/>
              </w:rPr>
            </w:pPr>
            <w:r w:rsidRPr="000B71AC">
              <w:rPr>
                <w:rFonts w:ascii="Times New Roman"/>
              </w:rPr>
              <w:t>Zmiany wchłoniętej instytucji na oddział muzeum, przez który została wchłonięta.</w:t>
            </w:r>
          </w:p>
          <w:p w:rsidR="00F427C9" w:rsidRPr="000B71AC" w:rsidRDefault="00F427C9" w:rsidP="00C023F8">
            <w:pPr>
              <w:pStyle w:val="Akapitzlist"/>
              <w:numPr>
                <w:ilvl w:val="0"/>
                <w:numId w:val="9"/>
              </w:numPr>
              <w:rPr>
                <w:rFonts w:ascii="Times New Roman"/>
              </w:rPr>
            </w:pPr>
            <w:r w:rsidRPr="000B71AC">
              <w:rPr>
                <w:rFonts w:ascii="Times New Roman"/>
              </w:rPr>
              <w:t>Przeniesienia wszystkich danych historycznych starej instytucji pod ten oddział</w:t>
            </w:r>
          </w:p>
          <w:p w:rsidR="00F427C9" w:rsidRPr="000B71AC" w:rsidRDefault="00F427C9" w:rsidP="00C023F8">
            <w:pPr>
              <w:pStyle w:val="Akapitzlist"/>
              <w:numPr>
                <w:ilvl w:val="0"/>
                <w:numId w:val="9"/>
              </w:numPr>
              <w:rPr>
                <w:rFonts w:ascii="Times New Roman"/>
              </w:rPr>
            </w:pPr>
            <w:r w:rsidRPr="000B71AC">
              <w:rPr>
                <w:rFonts w:ascii="Times New Roman"/>
              </w:rPr>
              <w:t>Dodania obowiązkowego komentarza do tej operacji.</w:t>
            </w:r>
          </w:p>
          <w:p w:rsidR="003B70EA" w:rsidRPr="000B71AC" w:rsidRDefault="003B70EA" w:rsidP="003B70EA">
            <w:pPr>
              <w:rPr>
                <w:rFonts w:ascii="Times New Roman"/>
              </w:rPr>
            </w:pPr>
            <w:r w:rsidRPr="000B71AC">
              <w:rPr>
                <w:rFonts w:ascii="Times New Roman"/>
              </w:rPr>
              <w:t>W sytuacji, gdyby oddział został zamieniony na niezależną instytucję, to administrator systemu powinien mieć możliwość dokonania takiej zmiany w systemie.</w:t>
            </w:r>
          </w:p>
          <w:p w:rsidR="00F427C9" w:rsidRDefault="003B70EA" w:rsidP="003B70EA">
            <w:pPr>
              <w:rPr>
                <w:rFonts w:ascii="Times New Roman"/>
              </w:rPr>
            </w:pPr>
            <w:r w:rsidRPr="000B71AC">
              <w:rPr>
                <w:rFonts w:ascii="Times New Roman"/>
              </w:rPr>
              <w:t>W sytuacji, gdyby muzeum przestało istnieć, to administrator systemu powinien mieć możliwość oznaczenia tego w systemie.</w:t>
            </w:r>
          </w:p>
          <w:p w:rsidR="00E15A25" w:rsidRPr="000B71AC" w:rsidRDefault="00E15A25" w:rsidP="003B70EA">
            <w:pPr>
              <w:rPr>
                <w:rFonts w:ascii="Times New Roman"/>
              </w:rPr>
            </w:pPr>
            <w:r>
              <w:rPr>
                <w:rFonts w:ascii="Times New Roman"/>
              </w:rPr>
              <w:t>Powyższe założenia dotyczą również oddziałów – administrator systemu powinien mieć możliwość zarchiwizować dowolny oddział i oznaczyć go jako zamknięty w Bazie Muzeów.</w:t>
            </w:r>
          </w:p>
        </w:tc>
      </w:tr>
      <w:tr w:rsidR="00F427C9" w:rsidRPr="000B71AC" w:rsidTr="00492904">
        <w:tc>
          <w:tcPr>
            <w:tcW w:w="1838" w:type="dxa"/>
            <w:vAlign w:val="center"/>
          </w:tcPr>
          <w:p w:rsidR="00F427C9" w:rsidRPr="000B71AC" w:rsidRDefault="00F427C9" w:rsidP="00492904">
            <w:pPr>
              <w:jc w:val="center"/>
              <w:rPr>
                <w:rFonts w:ascii="Times New Roman"/>
                <w:b/>
              </w:rPr>
            </w:pPr>
            <w:r w:rsidRPr="000B71AC">
              <w:rPr>
                <w:rFonts w:ascii="Times New Roman"/>
                <w:b/>
              </w:rPr>
              <w:t>REQ05</w:t>
            </w:r>
            <w:r w:rsidR="003B70EA" w:rsidRPr="000B71AC">
              <w:rPr>
                <w:rFonts w:ascii="Times New Roman"/>
                <w:b/>
              </w:rPr>
              <w:t>4</w:t>
            </w:r>
          </w:p>
        </w:tc>
        <w:tc>
          <w:tcPr>
            <w:tcW w:w="7178" w:type="dxa"/>
          </w:tcPr>
          <w:p w:rsidR="00F427C9" w:rsidRPr="000B71AC" w:rsidRDefault="00F427C9" w:rsidP="00492904">
            <w:pPr>
              <w:rPr>
                <w:rFonts w:ascii="Times New Roman"/>
              </w:rPr>
            </w:pPr>
            <w:r w:rsidRPr="000B71AC">
              <w:rPr>
                <w:rFonts w:ascii="Times New Roman"/>
              </w:rPr>
              <w:t>Każdy użytkownik ma mieć możliwość resetu swojego hasła. W tym celu wysyłany jest do niego token na podany przy rejestracji adres e-mail</w:t>
            </w:r>
            <w:r w:rsidR="000A7389" w:rsidRPr="000B71AC">
              <w:rPr>
                <w:rFonts w:ascii="Times New Roman"/>
              </w:rPr>
              <w:t>.</w:t>
            </w:r>
            <w:r w:rsidR="003B70EA" w:rsidRPr="000B71AC">
              <w:rPr>
                <w:rFonts w:ascii="Times New Roman"/>
              </w:rPr>
              <w:t xml:space="preserve"> Możliwość zresetowania hasła dowolnemu użytkownikowi powinien mieć również administrator na danym poziomie (systemu, lokalny instytucji, oddziału)</w:t>
            </w:r>
          </w:p>
        </w:tc>
      </w:tr>
    </w:tbl>
    <w:p w:rsidR="0075304D" w:rsidRPr="000B71AC" w:rsidRDefault="0075304D" w:rsidP="00086E56">
      <w:pPr>
        <w:rPr>
          <w:rFonts w:ascii="Times New Roman"/>
        </w:rPr>
      </w:pPr>
    </w:p>
    <w:p w:rsidR="00086E56" w:rsidRPr="000B71AC" w:rsidRDefault="00086E56" w:rsidP="003C6A97">
      <w:pPr>
        <w:pStyle w:val="Nagwek2"/>
        <w:numPr>
          <w:ilvl w:val="1"/>
          <w:numId w:val="1"/>
        </w:numPr>
        <w:rPr>
          <w:rFonts w:ascii="Times New Roman" w:hAnsi="Times New Roman" w:cs="Times New Roman"/>
        </w:rPr>
      </w:pPr>
      <w:bookmarkStart w:id="59" w:name="_Toc515275631"/>
      <w:r w:rsidRPr="000B71AC">
        <w:rPr>
          <w:rFonts w:ascii="Times New Roman" w:hAnsi="Times New Roman" w:cs="Times New Roman"/>
        </w:rPr>
        <w:t>WYMAGANIA NIEFUNKCJONALNE</w:t>
      </w:r>
      <w:bookmarkEnd w:id="59"/>
    </w:p>
    <w:p w:rsidR="00673B2C" w:rsidRPr="000B71AC" w:rsidRDefault="00673B2C" w:rsidP="00EE1ECA">
      <w:pPr>
        <w:rPr>
          <w:rFonts w:ascii="Times New Roman"/>
        </w:rPr>
      </w:pPr>
    </w:p>
    <w:tbl>
      <w:tblPr>
        <w:tblStyle w:val="Tabela-Siatka"/>
        <w:tblW w:w="0" w:type="auto"/>
        <w:tblLook w:val="04A0"/>
      </w:tblPr>
      <w:tblGrid>
        <w:gridCol w:w="1838"/>
        <w:gridCol w:w="7178"/>
      </w:tblGrid>
      <w:tr w:rsidR="00856AE7" w:rsidRPr="000B71AC" w:rsidTr="00492904">
        <w:tc>
          <w:tcPr>
            <w:tcW w:w="1838" w:type="dxa"/>
          </w:tcPr>
          <w:p w:rsidR="00856AE7" w:rsidRPr="000B71AC" w:rsidRDefault="00856AE7" w:rsidP="00492904">
            <w:pPr>
              <w:rPr>
                <w:rFonts w:ascii="Times New Roman"/>
                <w:b/>
              </w:rPr>
            </w:pPr>
            <w:r w:rsidRPr="000B71AC">
              <w:rPr>
                <w:rFonts w:ascii="Times New Roman"/>
                <w:b/>
              </w:rPr>
              <w:t>Nr wymagania</w:t>
            </w:r>
          </w:p>
        </w:tc>
        <w:tc>
          <w:tcPr>
            <w:tcW w:w="7178" w:type="dxa"/>
          </w:tcPr>
          <w:p w:rsidR="00856AE7" w:rsidRPr="000B71AC" w:rsidRDefault="00856AE7" w:rsidP="00492904">
            <w:pPr>
              <w:rPr>
                <w:rFonts w:ascii="Times New Roman"/>
                <w:b/>
              </w:rPr>
            </w:pPr>
            <w:r w:rsidRPr="000B71AC">
              <w:rPr>
                <w:rFonts w:ascii="Times New Roman"/>
                <w:b/>
              </w:rPr>
              <w:t>Opis</w:t>
            </w:r>
          </w:p>
        </w:tc>
      </w:tr>
      <w:tr w:rsidR="00856AE7" w:rsidRPr="000B71AC" w:rsidTr="00492904">
        <w:tc>
          <w:tcPr>
            <w:tcW w:w="1838" w:type="dxa"/>
            <w:vAlign w:val="center"/>
          </w:tcPr>
          <w:p w:rsidR="00856AE7" w:rsidRPr="000B71AC" w:rsidRDefault="00856AE7" w:rsidP="00492904">
            <w:pPr>
              <w:jc w:val="center"/>
              <w:rPr>
                <w:rFonts w:ascii="Times New Roman"/>
                <w:b/>
              </w:rPr>
            </w:pPr>
            <w:r w:rsidRPr="000B71AC">
              <w:rPr>
                <w:rFonts w:ascii="Times New Roman"/>
                <w:b/>
              </w:rPr>
              <w:t>REQ0</w:t>
            </w:r>
            <w:r w:rsidR="00EE77BD" w:rsidRPr="000B71AC">
              <w:rPr>
                <w:rFonts w:ascii="Times New Roman"/>
                <w:b/>
              </w:rPr>
              <w:t>6</w:t>
            </w:r>
            <w:r w:rsidRPr="000B71AC">
              <w:rPr>
                <w:rFonts w:ascii="Times New Roman"/>
                <w:b/>
              </w:rPr>
              <w:t>1</w:t>
            </w:r>
          </w:p>
        </w:tc>
        <w:tc>
          <w:tcPr>
            <w:tcW w:w="7178" w:type="dxa"/>
          </w:tcPr>
          <w:p w:rsidR="00856AE7" w:rsidRPr="000B71AC" w:rsidRDefault="00856AE7" w:rsidP="00492904">
            <w:pPr>
              <w:rPr>
                <w:rFonts w:ascii="Times New Roman"/>
              </w:rPr>
            </w:pPr>
            <w:r w:rsidRPr="000B71AC">
              <w:rPr>
                <w:rFonts w:ascii="Times New Roman"/>
              </w:rPr>
              <w:t>Zamawiający wymaga, aby dostawca po wdrożeniu systemu, zaimportował do nowej struktury dane historyczne, pochodzące z dotychczasowych ankiet. Zamawiający dostarczy mapowanie starych pytań na nowe.</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REQ062</w:t>
            </w:r>
          </w:p>
        </w:tc>
        <w:tc>
          <w:tcPr>
            <w:tcW w:w="7178" w:type="dxa"/>
          </w:tcPr>
          <w:p w:rsidR="00856AE7" w:rsidRPr="000B71AC" w:rsidRDefault="00856AE7" w:rsidP="004125EC">
            <w:pPr>
              <w:rPr>
                <w:rFonts w:ascii="Times New Roman"/>
              </w:rPr>
            </w:pPr>
            <w:r w:rsidRPr="000B71AC">
              <w:rPr>
                <w:rFonts w:ascii="Times New Roman" w:eastAsia="Calibri"/>
              </w:rPr>
              <w:t>Migracja danych historycznych powinna uwzględniać również przeniesienie już istniejących kont muzeów.</w:t>
            </w:r>
            <w:r w:rsidR="001C5D11" w:rsidRPr="001C5D11">
              <w:rPr>
                <w:rFonts w:ascii="Times New Roman" w:eastAsia="Calibri"/>
              </w:rPr>
              <w:t xml:space="preserve">Dane </w:t>
            </w:r>
            <w:r w:rsidR="004125EC">
              <w:rPr>
                <w:rFonts w:ascii="Times New Roman" w:eastAsia="Calibri"/>
              </w:rPr>
              <w:t>zostaną</w:t>
            </w:r>
            <w:r w:rsidR="001C5D11" w:rsidRPr="001C5D11">
              <w:rPr>
                <w:rFonts w:ascii="Times New Roman" w:eastAsia="Calibri"/>
              </w:rPr>
              <w:t xml:space="preserve"> przekazane w formie zrzutu bazy danych.</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REQ063</w:t>
            </w:r>
          </w:p>
        </w:tc>
        <w:tc>
          <w:tcPr>
            <w:tcW w:w="7178" w:type="dxa"/>
          </w:tcPr>
          <w:p w:rsidR="00856AE7" w:rsidRPr="000B71AC" w:rsidRDefault="00856AE7" w:rsidP="00492904">
            <w:pPr>
              <w:rPr>
                <w:rFonts w:ascii="Times New Roman" w:eastAsia="Calibri"/>
              </w:rPr>
            </w:pPr>
            <w:r w:rsidRPr="000B71AC">
              <w:rPr>
                <w:rFonts w:ascii="Times New Roman"/>
              </w:rPr>
              <w:t>Cały system powinien być postawiony na maszynach wirtualnych, które będą zapewnione przez Zamawiającego</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REQ064</w:t>
            </w:r>
          </w:p>
        </w:tc>
        <w:tc>
          <w:tcPr>
            <w:tcW w:w="7178" w:type="dxa"/>
          </w:tcPr>
          <w:p w:rsidR="00856AE7" w:rsidRPr="000B71AC" w:rsidRDefault="00856AE7" w:rsidP="003619EC">
            <w:pPr>
              <w:rPr>
                <w:rFonts w:ascii="Times New Roman"/>
              </w:rPr>
            </w:pPr>
            <w:r w:rsidRPr="000B71AC">
              <w:rPr>
                <w:rFonts w:ascii="Times New Roman"/>
              </w:rPr>
              <w:t>Wymagane jest, aby serwer aplikacyjny</w:t>
            </w:r>
            <w:r w:rsidR="003619EC">
              <w:rPr>
                <w:rFonts w:ascii="Times New Roman"/>
              </w:rPr>
              <w:t xml:space="preserve"> i</w:t>
            </w:r>
            <w:r w:rsidRPr="000B71AC">
              <w:rPr>
                <w:rFonts w:ascii="Times New Roman"/>
              </w:rPr>
              <w:t xml:space="preserve"> bazodanowy były rozproszone na osobne maszyny wirtualne.</w:t>
            </w:r>
            <w:bookmarkStart w:id="60" w:name="_GoBack"/>
            <w:bookmarkEnd w:id="60"/>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REQ065</w:t>
            </w:r>
          </w:p>
        </w:tc>
        <w:tc>
          <w:tcPr>
            <w:tcW w:w="7178" w:type="dxa"/>
          </w:tcPr>
          <w:p w:rsidR="00856AE7" w:rsidRPr="000B71AC" w:rsidRDefault="000A7389" w:rsidP="00492904">
            <w:pPr>
              <w:rPr>
                <w:rFonts w:ascii="Times New Roman"/>
              </w:rPr>
            </w:pPr>
            <w:r w:rsidRPr="000B71AC">
              <w:rPr>
                <w:rFonts w:ascii="Times New Roman"/>
              </w:rPr>
              <w:t>W</w:t>
            </w:r>
            <w:r w:rsidR="00856AE7" w:rsidRPr="000B71AC">
              <w:rPr>
                <w:rFonts w:ascii="Times New Roman"/>
              </w:rPr>
              <w:t xml:space="preserve"> ramach realizacji systemu, Wykonawca powinien postawić przynajmniej jedno środowisko testowe + środowisko produkcyjne w miejscu wskazanym przez Zamawiającego</w:t>
            </w:r>
            <w:r w:rsidRPr="000B71AC">
              <w:rPr>
                <w:rFonts w:ascii="Times New Roman"/>
              </w:rPr>
              <w:t>.</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REQ066</w:t>
            </w:r>
          </w:p>
        </w:tc>
        <w:tc>
          <w:tcPr>
            <w:tcW w:w="7178" w:type="dxa"/>
          </w:tcPr>
          <w:p w:rsidR="00856AE7" w:rsidRPr="000B71AC" w:rsidRDefault="00856AE7" w:rsidP="00307826">
            <w:pPr>
              <w:rPr>
                <w:rFonts w:ascii="Times New Roman"/>
              </w:rPr>
            </w:pPr>
            <w:r w:rsidRPr="000B71AC">
              <w:rPr>
                <w:rFonts w:ascii="Times New Roman"/>
              </w:rPr>
              <w:t xml:space="preserve">System powinien mieć API, które powinno być prywatne, niedostępne publicznie. Przy tworzeniu pytań zaznaczamy opcję "POUFNE" i takie są pomijane w odpowiedzi z API.  </w:t>
            </w:r>
            <w:r w:rsidR="00AB7077">
              <w:rPr>
                <w:rFonts w:ascii="Times New Roman"/>
              </w:rPr>
              <w:t>Sugerowanym rozwiązaniem jest</w:t>
            </w:r>
            <w:r w:rsidRPr="000B71AC">
              <w:rPr>
                <w:rFonts w:ascii="Times New Roman"/>
              </w:rPr>
              <w:t xml:space="preserve"> JWT + jSON API.</w:t>
            </w:r>
            <w:r w:rsidR="00307826" w:rsidRPr="00307826">
              <w:rPr>
                <w:rFonts w:ascii="Times New Roman"/>
              </w:rPr>
              <w:t xml:space="preserve">Poprzez API ma być możliwość pobierania co najmniej </w:t>
            </w:r>
            <w:r w:rsidR="00307826" w:rsidRPr="00307826">
              <w:rPr>
                <w:rFonts w:ascii="Times New Roman"/>
              </w:rPr>
              <w:lastRenderedPageBreak/>
              <w:t>wszystkichdanychdotyczących ankiet oraz raportów z systemu.</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lastRenderedPageBreak/>
              <w:t>REQ067</w:t>
            </w:r>
          </w:p>
        </w:tc>
        <w:tc>
          <w:tcPr>
            <w:tcW w:w="7178" w:type="dxa"/>
          </w:tcPr>
          <w:p w:rsidR="00856AE7" w:rsidRPr="000B71AC" w:rsidRDefault="00856AE7" w:rsidP="00492904">
            <w:pPr>
              <w:rPr>
                <w:rFonts w:ascii="Times New Roman"/>
              </w:rPr>
            </w:pPr>
            <w:r w:rsidRPr="000B71AC">
              <w:rPr>
                <w:rFonts w:ascii="Times New Roman"/>
              </w:rPr>
              <w:t xml:space="preserve">Dostęp do API </w:t>
            </w:r>
            <w:r w:rsidR="00AB7077">
              <w:rPr>
                <w:rFonts w:ascii="Times New Roman"/>
              </w:rPr>
              <w:t>musi być</w:t>
            </w:r>
            <w:r w:rsidRPr="000B71AC">
              <w:rPr>
                <w:rFonts w:ascii="Times New Roman"/>
              </w:rPr>
              <w:t xml:space="preserve"> zapewniony dla zautoryzowanego użytkownika w JWT</w:t>
            </w:r>
            <w:r w:rsidR="000A7389" w:rsidRPr="000B71AC">
              <w:rPr>
                <w:rFonts w:ascii="Times New Roman"/>
              </w:rPr>
              <w:t>.</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REQ068</w:t>
            </w:r>
          </w:p>
        </w:tc>
        <w:tc>
          <w:tcPr>
            <w:tcW w:w="7178" w:type="dxa"/>
          </w:tcPr>
          <w:p w:rsidR="00856AE7" w:rsidRPr="000B71AC" w:rsidRDefault="000A7389" w:rsidP="00856AE7">
            <w:pPr>
              <w:rPr>
                <w:rFonts w:ascii="Times New Roman"/>
              </w:rPr>
            </w:pPr>
            <w:r w:rsidRPr="000B71AC">
              <w:rPr>
                <w:rFonts w:ascii="Times New Roman"/>
              </w:rPr>
              <w:t>S</w:t>
            </w:r>
            <w:r w:rsidR="00856AE7" w:rsidRPr="000B71AC">
              <w:rPr>
                <w:rFonts w:ascii="Times New Roman"/>
              </w:rPr>
              <w:t>ystem musi być zabezpieczony przed atakami typu SQL Injection i powinien obsługiwać CORS</w:t>
            </w:r>
            <w:r w:rsidRPr="000B71AC">
              <w:rPr>
                <w:rFonts w:ascii="Times New Roman"/>
              </w:rPr>
              <w:t>.</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REQ069</w:t>
            </w:r>
          </w:p>
        </w:tc>
        <w:tc>
          <w:tcPr>
            <w:tcW w:w="7178" w:type="dxa"/>
          </w:tcPr>
          <w:p w:rsidR="00856AE7" w:rsidRPr="000B71AC" w:rsidRDefault="00AB7077" w:rsidP="00492904">
            <w:pPr>
              <w:rPr>
                <w:rFonts w:ascii="Times New Roman"/>
              </w:rPr>
            </w:pPr>
            <w:r>
              <w:rPr>
                <w:rFonts w:ascii="Times New Roman"/>
              </w:rPr>
              <w:t>Zamawiający dopuszcza możliwość realizacji systemu w chmurze.</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REQ070</w:t>
            </w:r>
          </w:p>
        </w:tc>
        <w:tc>
          <w:tcPr>
            <w:tcW w:w="7178" w:type="dxa"/>
          </w:tcPr>
          <w:p w:rsidR="00856AE7" w:rsidRPr="000B71AC" w:rsidRDefault="00856AE7" w:rsidP="00492904">
            <w:pPr>
              <w:rPr>
                <w:rFonts w:ascii="Times New Roman"/>
              </w:rPr>
            </w:pPr>
            <w:r w:rsidRPr="000B71AC">
              <w:rPr>
                <w:rFonts w:ascii="Times New Roman"/>
              </w:rPr>
              <w:t>System musi zapewniać wsparcie dla 3 ostatnich wersji przeglądarek: Firefox, Edge, Chrome, Safari, IE 10-11</w:t>
            </w:r>
            <w:r w:rsidR="000A7389" w:rsidRPr="000B71AC">
              <w:rPr>
                <w:rFonts w:ascii="Times New Roman"/>
              </w:rPr>
              <w:t>.</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REQ071</w:t>
            </w:r>
          </w:p>
        </w:tc>
        <w:tc>
          <w:tcPr>
            <w:tcW w:w="7178" w:type="dxa"/>
          </w:tcPr>
          <w:p w:rsidR="00856AE7" w:rsidRPr="000B71AC" w:rsidRDefault="000A7389" w:rsidP="00492904">
            <w:pPr>
              <w:rPr>
                <w:rFonts w:ascii="Times New Roman"/>
              </w:rPr>
            </w:pPr>
            <w:r w:rsidRPr="000B71AC">
              <w:rPr>
                <w:rFonts w:ascii="Times New Roman"/>
              </w:rPr>
              <w:t>S</w:t>
            </w:r>
            <w:r w:rsidR="00856AE7" w:rsidRPr="000B71AC">
              <w:rPr>
                <w:rFonts w:ascii="Times New Roman"/>
              </w:rPr>
              <w:t>zyfrowanie powinno być zapewnione przez protokół HTTPS. Certyfikat SSL zostanie dostarczony przez Zamawiającego</w:t>
            </w:r>
            <w:r w:rsidRPr="000B71AC">
              <w:rPr>
                <w:rFonts w:ascii="Times New Roman"/>
              </w:rPr>
              <w:t>.</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REQ072</w:t>
            </w:r>
          </w:p>
        </w:tc>
        <w:tc>
          <w:tcPr>
            <w:tcW w:w="7178" w:type="dxa"/>
          </w:tcPr>
          <w:p w:rsidR="00856AE7" w:rsidRPr="000B71AC" w:rsidRDefault="000A7389" w:rsidP="00492904">
            <w:pPr>
              <w:rPr>
                <w:rFonts w:ascii="Times New Roman"/>
              </w:rPr>
            </w:pPr>
            <w:r w:rsidRPr="000B71AC">
              <w:rPr>
                <w:rFonts w:ascii="Times New Roman"/>
              </w:rPr>
              <w:t>L</w:t>
            </w:r>
            <w:r w:rsidR="00856AE7" w:rsidRPr="000B71AC">
              <w:rPr>
                <w:rFonts w:ascii="Times New Roman"/>
              </w:rPr>
              <w:t>ayout części serwisu dla użytkowników zalogowanych powinien być dostosowany do pudełka 1000px, np. 1024x768</w:t>
            </w:r>
            <w:r w:rsidRPr="000B71AC">
              <w:rPr>
                <w:rFonts w:ascii="Times New Roman"/>
              </w:rPr>
              <w:t>.</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REQ073</w:t>
            </w:r>
          </w:p>
        </w:tc>
        <w:tc>
          <w:tcPr>
            <w:tcW w:w="7178" w:type="dxa"/>
          </w:tcPr>
          <w:p w:rsidR="00856AE7" w:rsidRPr="000B71AC" w:rsidRDefault="000A7389" w:rsidP="00492904">
            <w:pPr>
              <w:rPr>
                <w:rFonts w:ascii="Times New Roman"/>
              </w:rPr>
            </w:pPr>
            <w:r w:rsidRPr="000B71AC">
              <w:rPr>
                <w:rFonts w:ascii="Times New Roman"/>
              </w:rPr>
              <w:t>R</w:t>
            </w:r>
            <w:r w:rsidR="00856AE7" w:rsidRPr="000B71AC">
              <w:rPr>
                <w:rFonts w:ascii="Times New Roman"/>
              </w:rPr>
              <w:t>odzaje plików, jakie można dołączać w systemie, powinny być dostosowane do wymienione w załączniku nr 2 do rozporządzenia w sprawie Krajowych Ram Interoperacyjności, minimalnych wymagań dla rejestrów publicznych i wymiany informacji w postaci elektronicznej oraz minimalnych wymagań dla systemów teleinformatycznych. Możliwe ograniczenie na etapie prac z wykonawcą do wybranych formatów z wymienionych w dokumencie.</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REQ074</w:t>
            </w:r>
          </w:p>
        </w:tc>
        <w:tc>
          <w:tcPr>
            <w:tcW w:w="7178" w:type="dxa"/>
          </w:tcPr>
          <w:p w:rsidR="00856AE7" w:rsidRPr="000B71AC" w:rsidRDefault="00856AE7" w:rsidP="00492904">
            <w:pPr>
              <w:rPr>
                <w:rFonts w:ascii="Times New Roman"/>
              </w:rPr>
            </w:pPr>
            <w:r w:rsidRPr="000B71AC">
              <w:rPr>
                <w:rFonts w:ascii="Times New Roman"/>
              </w:rPr>
              <w:t xml:space="preserve">Metodyka pracy zostanie ustalona z wykonawcą systemu, ale </w:t>
            </w:r>
            <w:r w:rsidR="00AB7077">
              <w:rPr>
                <w:rFonts w:ascii="Times New Roman"/>
              </w:rPr>
              <w:t>Zamawiający preferuje</w:t>
            </w:r>
            <w:r w:rsidRPr="000B71AC">
              <w:rPr>
                <w:rFonts w:ascii="Times New Roman"/>
              </w:rPr>
              <w:t xml:space="preserve"> metodyki zwinne.</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REQ075</w:t>
            </w:r>
          </w:p>
        </w:tc>
        <w:tc>
          <w:tcPr>
            <w:tcW w:w="7178" w:type="dxa"/>
          </w:tcPr>
          <w:p w:rsidR="00856AE7" w:rsidRPr="000B71AC" w:rsidRDefault="00AB7077" w:rsidP="00492904">
            <w:pPr>
              <w:rPr>
                <w:rFonts w:ascii="Times New Roman"/>
              </w:rPr>
            </w:pPr>
            <w:r>
              <w:rPr>
                <w:rFonts w:ascii="Times New Roman"/>
              </w:rPr>
              <w:t>Zamawiający nie ma ściśle określonych wymagań o</w:t>
            </w:r>
            <w:r w:rsidR="00856AE7" w:rsidRPr="000B71AC">
              <w:rPr>
                <w:rFonts w:ascii="Times New Roman"/>
              </w:rPr>
              <w:t xml:space="preserve">dnośnie narzędzi tiketowych do zgłaszania błędów, pod warunkiem, że znajdują się po stronie Wykonawcy. </w:t>
            </w:r>
            <w:r>
              <w:rPr>
                <w:rFonts w:ascii="Times New Roman"/>
              </w:rPr>
              <w:t xml:space="preserve">Sugerowanym narzędziem jest </w:t>
            </w:r>
            <w:r w:rsidR="00856AE7" w:rsidRPr="000B71AC">
              <w:rPr>
                <w:rFonts w:ascii="Times New Roman"/>
              </w:rPr>
              <w:t>np.</w:t>
            </w:r>
            <w:r w:rsidR="00EE77BD" w:rsidRPr="000B71AC">
              <w:rPr>
                <w:rFonts w:ascii="Times New Roman"/>
              </w:rPr>
              <w:t xml:space="preserve"> JIRA.</w:t>
            </w:r>
          </w:p>
        </w:tc>
      </w:tr>
      <w:tr w:rsidR="00EE77BD" w:rsidRPr="000B71AC" w:rsidTr="00492904">
        <w:tc>
          <w:tcPr>
            <w:tcW w:w="1838" w:type="dxa"/>
            <w:vAlign w:val="center"/>
          </w:tcPr>
          <w:p w:rsidR="00EE77BD" w:rsidRPr="000B71AC" w:rsidRDefault="00EE77BD" w:rsidP="00492904">
            <w:pPr>
              <w:jc w:val="center"/>
              <w:rPr>
                <w:rFonts w:ascii="Times New Roman"/>
                <w:b/>
              </w:rPr>
            </w:pPr>
            <w:r w:rsidRPr="000B71AC">
              <w:rPr>
                <w:rFonts w:ascii="Times New Roman"/>
                <w:b/>
              </w:rPr>
              <w:t>REQ076</w:t>
            </w:r>
          </w:p>
        </w:tc>
        <w:tc>
          <w:tcPr>
            <w:tcW w:w="7178" w:type="dxa"/>
          </w:tcPr>
          <w:p w:rsidR="00016D72" w:rsidRPr="000B71AC" w:rsidRDefault="00EE77BD" w:rsidP="00016D72">
            <w:pPr>
              <w:rPr>
                <w:rFonts w:ascii="Times New Roman"/>
              </w:rPr>
            </w:pPr>
            <w:r w:rsidRPr="000B71AC">
              <w:rPr>
                <w:rFonts w:ascii="Times New Roman"/>
              </w:rPr>
              <w:t xml:space="preserve">Wymagania odnośnie dostępności systemu: </w:t>
            </w:r>
          </w:p>
          <w:p w:rsidR="00EE77BD" w:rsidRPr="000B71AC" w:rsidRDefault="00EE77BD" w:rsidP="004F693C">
            <w:pPr>
              <w:pStyle w:val="Akapitzlist"/>
              <w:numPr>
                <w:ilvl w:val="0"/>
                <w:numId w:val="27"/>
              </w:numPr>
              <w:rPr>
                <w:rFonts w:ascii="Times New Roman"/>
              </w:rPr>
            </w:pPr>
            <w:r w:rsidRPr="000B71AC">
              <w:rPr>
                <w:rFonts w:ascii="Times New Roman"/>
              </w:rPr>
              <w:t>Maksymalna niedostępność systemu w miesiącu</w:t>
            </w:r>
            <w:r w:rsidR="00016D72" w:rsidRPr="000B71AC">
              <w:rPr>
                <w:rFonts w:ascii="Times New Roman"/>
              </w:rPr>
              <w:t xml:space="preserve"> nie powinna przekroczyć</w:t>
            </w:r>
            <w:r w:rsidR="004F693C">
              <w:rPr>
                <w:rFonts w:ascii="Times New Roman"/>
              </w:rPr>
              <w:t>20</w:t>
            </w:r>
            <w:r w:rsidRPr="000B71AC">
              <w:rPr>
                <w:rFonts w:ascii="Times New Roman"/>
              </w:rPr>
              <w:t xml:space="preserve">godzin </w:t>
            </w:r>
            <w:r w:rsidR="00016D72" w:rsidRPr="000B71AC">
              <w:rPr>
                <w:rFonts w:ascii="Times New Roman"/>
              </w:rPr>
              <w:t>w czasie pracy (8:00 – 18:00)</w:t>
            </w:r>
            <w:r w:rsidR="009933BB">
              <w:rPr>
                <w:rFonts w:ascii="Times New Roman"/>
              </w:rPr>
              <w:t>.</w:t>
            </w:r>
          </w:p>
        </w:tc>
      </w:tr>
      <w:tr w:rsidR="00EE77BD" w:rsidRPr="000B71AC" w:rsidTr="00492904">
        <w:tc>
          <w:tcPr>
            <w:tcW w:w="1838" w:type="dxa"/>
            <w:vAlign w:val="center"/>
          </w:tcPr>
          <w:p w:rsidR="00EE77BD" w:rsidRPr="000B71AC" w:rsidRDefault="00EE77BD" w:rsidP="00492904">
            <w:pPr>
              <w:jc w:val="center"/>
              <w:rPr>
                <w:rFonts w:ascii="Times New Roman"/>
                <w:b/>
              </w:rPr>
            </w:pPr>
            <w:r w:rsidRPr="000B71AC">
              <w:rPr>
                <w:rFonts w:ascii="Times New Roman"/>
                <w:b/>
              </w:rPr>
              <w:t>REQ077</w:t>
            </w:r>
          </w:p>
        </w:tc>
        <w:tc>
          <w:tcPr>
            <w:tcW w:w="7178" w:type="dxa"/>
          </w:tcPr>
          <w:p w:rsidR="00EE77BD" w:rsidRPr="000B71AC" w:rsidRDefault="00AB7077" w:rsidP="00856AE7">
            <w:pPr>
              <w:rPr>
                <w:rFonts w:ascii="Times New Roman"/>
              </w:rPr>
            </w:pPr>
            <w:r>
              <w:rPr>
                <w:rFonts w:ascii="Times New Roman"/>
              </w:rPr>
              <w:t>Preferowanym przez Zamawiającego repozytorium kodu jest Git.</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w:t>
            </w:r>
            <w:r w:rsidR="00D275F3">
              <w:rPr>
                <w:rFonts w:ascii="Times New Roman"/>
                <w:b/>
              </w:rPr>
              <w:t>78</w:t>
            </w:r>
          </w:p>
        </w:tc>
        <w:tc>
          <w:tcPr>
            <w:tcW w:w="7178" w:type="dxa"/>
          </w:tcPr>
          <w:p w:rsidR="003619EC" w:rsidRPr="003619EC" w:rsidRDefault="003619EC" w:rsidP="00492904">
            <w:pPr>
              <w:rPr>
                <w:rFonts w:ascii="Times New Roman"/>
              </w:rPr>
            </w:pPr>
            <w:r w:rsidRPr="009933BB">
              <w:rPr>
                <w:rFonts w:ascii="Times New Roman"/>
                <w:bCs/>
              </w:rPr>
              <w:t>System musi umożliwiać integrację z posiadanym przez Zamawiającego serwerem pocztowym Microsoft Exchange oraz Postfix</w:t>
            </w:r>
            <w:r w:rsidR="009933BB">
              <w:rPr>
                <w:rFonts w:ascii="Times New Roman"/>
                <w:bCs/>
              </w:rPr>
              <w:t>.</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w:t>
            </w:r>
            <w:r w:rsidR="00D275F3">
              <w:rPr>
                <w:rFonts w:ascii="Times New Roman"/>
                <w:b/>
              </w:rPr>
              <w:t>79</w:t>
            </w:r>
          </w:p>
        </w:tc>
        <w:tc>
          <w:tcPr>
            <w:tcW w:w="7178" w:type="dxa"/>
          </w:tcPr>
          <w:p w:rsidR="00856AE7" w:rsidRPr="000B71AC" w:rsidRDefault="00AB7077" w:rsidP="00492904">
            <w:pPr>
              <w:rPr>
                <w:rFonts w:ascii="Times New Roman"/>
              </w:rPr>
            </w:pPr>
            <w:r>
              <w:rPr>
                <w:rFonts w:ascii="Times New Roman"/>
              </w:rPr>
              <w:t>W odniesieniu do silników bazodanowych, na których oparty ma być system, preferowane są rozwiązania typu OpenSource, np. PostgreSQL, MySQL. Niedopuszczalne są rozwiązania oparte na Oracle lub DB2.</w:t>
            </w:r>
          </w:p>
        </w:tc>
      </w:tr>
      <w:tr w:rsidR="00856AE7" w:rsidRPr="000B71AC" w:rsidTr="00492904">
        <w:tc>
          <w:tcPr>
            <w:tcW w:w="1838" w:type="dxa"/>
            <w:vAlign w:val="center"/>
          </w:tcPr>
          <w:p w:rsidR="00856AE7" w:rsidRPr="000B71AC" w:rsidRDefault="00EE77BD" w:rsidP="00492904">
            <w:pPr>
              <w:jc w:val="center"/>
              <w:rPr>
                <w:rFonts w:ascii="Times New Roman"/>
                <w:b/>
              </w:rPr>
            </w:pPr>
            <w:r w:rsidRPr="000B71AC">
              <w:rPr>
                <w:rFonts w:ascii="Times New Roman"/>
                <w:b/>
              </w:rPr>
              <w:t>REQ0</w:t>
            </w:r>
            <w:r w:rsidR="00D275F3">
              <w:rPr>
                <w:rFonts w:ascii="Times New Roman"/>
                <w:b/>
              </w:rPr>
              <w:t>80</w:t>
            </w:r>
          </w:p>
        </w:tc>
        <w:tc>
          <w:tcPr>
            <w:tcW w:w="7178" w:type="dxa"/>
          </w:tcPr>
          <w:p w:rsidR="00856AE7" w:rsidRPr="000B71AC" w:rsidRDefault="00856AE7" w:rsidP="00492904">
            <w:pPr>
              <w:rPr>
                <w:rFonts w:ascii="Times New Roman"/>
              </w:rPr>
            </w:pPr>
            <w:r w:rsidRPr="000B71AC">
              <w:rPr>
                <w:rFonts w:ascii="Times New Roman"/>
              </w:rPr>
              <w:t>Wykonawca zapewni odpowiednie narzędzie/skrypt do generowania backup’ów baz danych do postaci pliku na wyznaczonym zasobie.</w:t>
            </w:r>
          </w:p>
        </w:tc>
      </w:tr>
      <w:tr w:rsidR="00EE77BD" w:rsidRPr="000B71AC" w:rsidTr="00492904">
        <w:tc>
          <w:tcPr>
            <w:tcW w:w="1838" w:type="dxa"/>
            <w:vAlign w:val="center"/>
          </w:tcPr>
          <w:p w:rsidR="00EE77BD" w:rsidRPr="000B71AC" w:rsidRDefault="00EE77BD" w:rsidP="00492904">
            <w:pPr>
              <w:jc w:val="center"/>
              <w:rPr>
                <w:rFonts w:ascii="Times New Roman"/>
                <w:b/>
              </w:rPr>
            </w:pPr>
            <w:r w:rsidRPr="000B71AC">
              <w:rPr>
                <w:rFonts w:ascii="Times New Roman"/>
                <w:b/>
              </w:rPr>
              <w:t>REQ08</w:t>
            </w:r>
            <w:r w:rsidR="00D275F3">
              <w:rPr>
                <w:rFonts w:ascii="Times New Roman"/>
                <w:b/>
              </w:rPr>
              <w:t>1</w:t>
            </w:r>
          </w:p>
        </w:tc>
        <w:tc>
          <w:tcPr>
            <w:tcW w:w="7178" w:type="dxa"/>
          </w:tcPr>
          <w:p w:rsidR="00EE77BD" w:rsidRPr="000B71AC" w:rsidRDefault="00EE77BD" w:rsidP="00003086">
            <w:pPr>
              <w:rPr>
                <w:rFonts w:ascii="Times New Roman"/>
              </w:rPr>
            </w:pPr>
            <w:r w:rsidRPr="000B71AC">
              <w:rPr>
                <w:rFonts w:ascii="Times New Roman"/>
              </w:rPr>
              <w:t>System musi spełniać standard WCAG 2.0 (wytyczne dotyczące ułatwień w dostępie do treści publikowanych w Internecie)</w:t>
            </w:r>
            <w:r w:rsidR="00003086">
              <w:rPr>
                <w:rFonts w:ascii="Times New Roman"/>
              </w:rPr>
              <w:t>. Weryfikacja nastąpi z wykorzystaniem ogólnodostępnych walidatorów on-line.</w:t>
            </w:r>
          </w:p>
        </w:tc>
      </w:tr>
      <w:tr w:rsidR="00EE77BD" w:rsidRPr="000B71AC" w:rsidTr="00492904">
        <w:tc>
          <w:tcPr>
            <w:tcW w:w="1838" w:type="dxa"/>
            <w:vAlign w:val="center"/>
          </w:tcPr>
          <w:p w:rsidR="00EE77BD" w:rsidRPr="000B71AC" w:rsidRDefault="00EE77BD" w:rsidP="00492904">
            <w:pPr>
              <w:jc w:val="center"/>
              <w:rPr>
                <w:rFonts w:ascii="Times New Roman"/>
                <w:b/>
              </w:rPr>
            </w:pPr>
            <w:r w:rsidRPr="000B71AC">
              <w:rPr>
                <w:rFonts w:ascii="Times New Roman"/>
                <w:b/>
              </w:rPr>
              <w:t>REQ08</w:t>
            </w:r>
            <w:r w:rsidR="00D275F3">
              <w:rPr>
                <w:rFonts w:ascii="Times New Roman"/>
                <w:b/>
              </w:rPr>
              <w:t>2</w:t>
            </w:r>
          </w:p>
        </w:tc>
        <w:tc>
          <w:tcPr>
            <w:tcW w:w="7178" w:type="dxa"/>
          </w:tcPr>
          <w:p w:rsidR="00EE77BD" w:rsidRPr="000B71AC" w:rsidRDefault="00C023F8" w:rsidP="00EE77BD">
            <w:pPr>
              <w:rPr>
                <w:rFonts w:ascii="Times New Roman"/>
              </w:rPr>
            </w:pPr>
            <w:r>
              <w:rPr>
                <w:rFonts w:ascii="Times New Roman"/>
              </w:rPr>
              <w:t>S</w:t>
            </w:r>
            <w:r w:rsidR="00EE77BD" w:rsidRPr="000B71AC">
              <w:rPr>
                <w:rFonts w:ascii="Times New Roman"/>
              </w:rPr>
              <w:t>ystem powinien być dostosowany do następujących wymagań odnośnie ochrony danych osobowych, w ustalonym z Zamawiającym zakresie:</w:t>
            </w:r>
          </w:p>
          <w:p w:rsidR="00EE77BD" w:rsidRPr="000B71AC" w:rsidRDefault="00EE77BD" w:rsidP="00C023F8">
            <w:pPr>
              <w:pStyle w:val="Akapitzlist"/>
              <w:numPr>
                <w:ilvl w:val="0"/>
                <w:numId w:val="17"/>
              </w:numPr>
              <w:rPr>
                <w:rFonts w:ascii="Times New Roman"/>
                <w:bCs/>
              </w:rPr>
            </w:pPr>
            <w:r w:rsidRPr="000B71AC">
              <w:rPr>
                <w:rFonts w:ascii="Times New Roman"/>
                <w:bCs/>
              </w:rPr>
              <w:t>Ustawa o Ochronie Danych Osobowych, z uwzględnieniem zmian wynikających z implementacji rozporządzenia General Data ProtectionRegulation (RODO)</w:t>
            </w:r>
            <w:r w:rsidR="000B490A">
              <w:rPr>
                <w:rFonts w:ascii="Times New Roman"/>
                <w:bCs/>
              </w:rPr>
              <w:t>.</w:t>
            </w:r>
            <w:r w:rsidR="000B490A" w:rsidRPr="000B71AC">
              <w:rPr>
                <w:rFonts w:ascii="Times New Roman"/>
              </w:rPr>
              <w:t xml:space="preserve">Szczegółowe informacje co </w:t>
            </w:r>
            <w:r w:rsidR="000B490A">
              <w:rPr>
                <w:rFonts w:ascii="Times New Roman"/>
              </w:rPr>
              <w:t>powinno być rejestrowane</w:t>
            </w:r>
            <w:r w:rsidR="000B490A" w:rsidRPr="000B71AC">
              <w:rPr>
                <w:rFonts w:ascii="Times New Roman"/>
              </w:rPr>
              <w:t>, będzie uzgodnione z Wykonawcą narzędzia.</w:t>
            </w:r>
          </w:p>
          <w:p w:rsidR="00EE77BD" w:rsidRPr="000B71AC" w:rsidRDefault="00EE77BD" w:rsidP="00C023F8">
            <w:pPr>
              <w:pStyle w:val="Akapitzlist"/>
              <w:numPr>
                <w:ilvl w:val="0"/>
                <w:numId w:val="17"/>
              </w:numPr>
              <w:rPr>
                <w:rFonts w:ascii="Times New Roman"/>
                <w:bCs/>
              </w:rPr>
            </w:pPr>
            <w:r w:rsidRPr="000B71AC">
              <w:rPr>
                <w:rFonts w:ascii="Times New Roman"/>
                <w:bCs/>
              </w:rPr>
              <w:t xml:space="preserve">Ustawa o informatyzacji działalności podmiotów realizujących zadania publiczne. </w:t>
            </w:r>
          </w:p>
          <w:p w:rsidR="00EE77BD" w:rsidRPr="000B71AC" w:rsidRDefault="00EE77BD" w:rsidP="00C023F8">
            <w:pPr>
              <w:pStyle w:val="Akapitzlist"/>
              <w:numPr>
                <w:ilvl w:val="0"/>
                <w:numId w:val="17"/>
              </w:numPr>
              <w:rPr>
                <w:rFonts w:ascii="Times New Roman"/>
                <w:bCs/>
              </w:rPr>
            </w:pPr>
            <w:r w:rsidRPr="000B71AC">
              <w:rPr>
                <w:rFonts w:ascii="Times New Roman"/>
                <w:bCs/>
              </w:rPr>
              <w:t>Rozporządzenie w sprawie Krajowych Ram Interoperacyjności, minimalnych wymagań dla rejestrów publicznych i wymiany informacji w postaci elektronicznej oraz minimalnych wymagań dla systemów teleinformatycznych.</w:t>
            </w:r>
          </w:p>
          <w:p w:rsidR="00EE77BD" w:rsidRPr="000B71AC" w:rsidRDefault="00EE77BD" w:rsidP="00C023F8">
            <w:pPr>
              <w:pStyle w:val="Akapitzlist"/>
              <w:numPr>
                <w:ilvl w:val="0"/>
                <w:numId w:val="17"/>
              </w:numPr>
              <w:rPr>
                <w:rFonts w:ascii="Times New Roman"/>
                <w:bCs/>
              </w:rPr>
            </w:pPr>
            <w:r w:rsidRPr="000B71AC">
              <w:rPr>
                <w:rFonts w:ascii="Times New Roman"/>
                <w:bCs/>
              </w:rPr>
              <w:t xml:space="preserve">Rozporządzenie w sprawie identyfikacji elektronicznej i usług zaufania w odniesieniu do transakcji elektronicznych na rynku wewnętrznym eIDAS. </w:t>
            </w:r>
          </w:p>
          <w:p w:rsidR="00EE77BD" w:rsidRPr="000B71AC" w:rsidRDefault="00EE77BD" w:rsidP="00492904">
            <w:pPr>
              <w:rPr>
                <w:rFonts w:ascii="Times New Roman"/>
              </w:rPr>
            </w:pPr>
          </w:p>
        </w:tc>
      </w:tr>
    </w:tbl>
    <w:p w:rsidR="00856AE7" w:rsidRDefault="00856AE7" w:rsidP="00EE1ECA">
      <w:pPr>
        <w:rPr>
          <w:rFonts w:ascii="Times New Roman"/>
        </w:rPr>
      </w:pPr>
    </w:p>
    <w:p w:rsidR="001B61D1" w:rsidRPr="000B71AC" w:rsidRDefault="001B61D1" w:rsidP="00EE1ECA">
      <w:pPr>
        <w:rPr>
          <w:rFonts w:ascii="Times New Roman"/>
        </w:rPr>
      </w:pPr>
    </w:p>
    <w:p w:rsidR="000C7E14" w:rsidRPr="000B71AC" w:rsidRDefault="000C7E14" w:rsidP="000C7E14">
      <w:pPr>
        <w:pStyle w:val="Nagwek2"/>
        <w:numPr>
          <w:ilvl w:val="1"/>
          <w:numId w:val="1"/>
        </w:numPr>
        <w:rPr>
          <w:rFonts w:ascii="Times New Roman" w:hAnsi="Times New Roman" w:cs="Times New Roman"/>
        </w:rPr>
      </w:pPr>
      <w:bookmarkStart w:id="61" w:name="_Toc515275632"/>
      <w:r w:rsidRPr="000B71AC">
        <w:rPr>
          <w:rFonts w:ascii="Times New Roman" w:hAnsi="Times New Roman" w:cs="Times New Roman"/>
        </w:rPr>
        <w:t>DOKUMENTACJA</w:t>
      </w:r>
      <w:bookmarkEnd w:id="61"/>
    </w:p>
    <w:p w:rsidR="000C7E14" w:rsidRPr="000B71AC" w:rsidRDefault="000C7E14" w:rsidP="000C7E14">
      <w:pPr>
        <w:rPr>
          <w:rFonts w:ascii="Times New Roman"/>
        </w:rPr>
      </w:pPr>
    </w:p>
    <w:tbl>
      <w:tblPr>
        <w:tblStyle w:val="Tabela-Siatka"/>
        <w:tblW w:w="0" w:type="auto"/>
        <w:tblLook w:val="04A0"/>
      </w:tblPr>
      <w:tblGrid>
        <w:gridCol w:w="1838"/>
        <w:gridCol w:w="7178"/>
      </w:tblGrid>
      <w:tr w:rsidR="00745A39" w:rsidRPr="000B71AC" w:rsidTr="006A42A6">
        <w:tc>
          <w:tcPr>
            <w:tcW w:w="1838" w:type="dxa"/>
          </w:tcPr>
          <w:p w:rsidR="00745A39" w:rsidRPr="000B71AC" w:rsidRDefault="00745A39" w:rsidP="006A42A6">
            <w:pPr>
              <w:rPr>
                <w:rFonts w:ascii="Times New Roman"/>
                <w:b/>
              </w:rPr>
            </w:pPr>
            <w:r w:rsidRPr="000B71AC">
              <w:rPr>
                <w:rFonts w:ascii="Times New Roman"/>
                <w:b/>
              </w:rPr>
              <w:t>Nr wymagania</w:t>
            </w:r>
          </w:p>
        </w:tc>
        <w:tc>
          <w:tcPr>
            <w:tcW w:w="7178" w:type="dxa"/>
          </w:tcPr>
          <w:p w:rsidR="00745A39" w:rsidRPr="000B71AC" w:rsidRDefault="00745A39" w:rsidP="006A42A6">
            <w:pPr>
              <w:rPr>
                <w:rFonts w:ascii="Times New Roman"/>
                <w:b/>
              </w:rPr>
            </w:pPr>
            <w:r w:rsidRPr="000B71AC">
              <w:rPr>
                <w:rFonts w:ascii="Times New Roman"/>
                <w:b/>
              </w:rPr>
              <w:t>Opis</w:t>
            </w:r>
          </w:p>
        </w:tc>
      </w:tr>
      <w:tr w:rsidR="00745A39" w:rsidRPr="000B71AC" w:rsidTr="006A42A6">
        <w:tc>
          <w:tcPr>
            <w:tcW w:w="1838" w:type="dxa"/>
            <w:vAlign w:val="center"/>
          </w:tcPr>
          <w:p w:rsidR="00745A39" w:rsidRPr="000B71AC" w:rsidRDefault="00745A39" w:rsidP="006A42A6">
            <w:pPr>
              <w:jc w:val="center"/>
              <w:rPr>
                <w:rFonts w:ascii="Times New Roman"/>
                <w:b/>
              </w:rPr>
            </w:pPr>
            <w:r w:rsidRPr="000B71AC">
              <w:rPr>
                <w:rFonts w:ascii="Times New Roman"/>
                <w:b/>
              </w:rPr>
              <w:t>REQ090</w:t>
            </w:r>
          </w:p>
        </w:tc>
        <w:tc>
          <w:tcPr>
            <w:tcW w:w="7178" w:type="dxa"/>
          </w:tcPr>
          <w:p w:rsidR="00745A39" w:rsidRPr="000B71AC" w:rsidRDefault="00745A39" w:rsidP="001816F6">
            <w:pPr>
              <w:rPr>
                <w:rFonts w:ascii="Times New Roman"/>
              </w:rPr>
            </w:pPr>
            <w:r w:rsidRPr="000B71AC">
              <w:rPr>
                <w:rFonts w:ascii="Times New Roman"/>
              </w:rPr>
              <w:t xml:space="preserve">Dokumentacja będzie dostarczana wraz z każdą fazą wdrażania systemu (patrz </w:t>
            </w:r>
            <w:r w:rsidRPr="001816F6">
              <w:rPr>
                <w:rFonts w:ascii="Times New Roman"/>
              </w:rPr>
              <w:t xml:space="preserve">pkt. </w:t>
            </w:r>
            <w:r w:rsidR="001816F6" w:rsidRPr="001816F6">
              <w:t>1</w:t>
            </w:r>
            <w:r w:rsidRPr="001816F6">
              <w:rPr>
                <w:rFonts w:ascii="Times New Roman"/>
              </w:rPr>
              <w:t>) w</w:t>
            </w:r>
            <w:r w:rsidRPr="000B71AC">
              <w:rPr>
                <w:rFonts w:ascii="Times New Roman"/>
              </w:rPr>
              <w:t xml:space="preserve"> zakresie, który ta faza obejmuje.</w:t>
            </w:r>
          </w:p>
        </w:tc>
      </w:tr>
      <w:tr w:rsidR="00745A39" w:rsidRPr="000B71AC" w:rsidTr="006A42A6">
        <w:tc>
          <w:tcPr>
            <w:tcW w:w="1838" w:type="dxa"/>
            <w:vAlign w:val="center"/>
          </w:tcPr>
          <w:p w:rsidR="00745A39" w:rsidRPr="000B71AC" w:rsidRDefault="00745A39" w:rsidP="006A42A6">
            <w:pPr>
              <w:jc w:val="center"/>
              <w:rPr>
                <w:rFonts w:ascii="Times New Roman"/>
                <w:b/>
              </w:rPr>
            </w:pPr>
            <w:r w:rsidRPr="000B71AC">
              <w:rPr>
                <w:rFonts w:ascii="Times New Roman"/>
                <w:b/>
              </w:rPr>
              <w:t>REQ091</w:t>
            </w:r>
          </w:p>
        </w:tc>
        <w:tc>
          <w:tcPr>
            <w:tcW w:w="7178" w:type="dxa"/>
          </w:tcPr>
          <w:p w:rsidR="00745A39" w:rsidRPr="000B71AC" w:rsidRDefault="00745A39" w:rsidP="006A42A6">
            <w:pPr>
              <w:rPr>
                <w:rFonts w:ascii="Times New Roman"/>
              </w:rPr>
            </w:pPr>
            <w:r w:rsidRPr="000B71AC">
              <w:rPr>
                <w:rFonts w:ascii="Times New Roman"/>
              </w:rPr>
              <w:t>Po wdrożeniu powinien zostać dostarczony dokument analogiczny do poprzedniego, ale zawierający informacje o rzeczywiście zaimplementowanych rozwiązaniach</w:t>
            </w:r>
            <w:r w:rsidR="000A7389" w:rsidRPr="000B71AC">
              <w:rPr>
                <w:rFonts w:ascii="Times New Roman"/>
              </w:rPr>
              <w:t>.</w:t>
            </w:r>
          </w:p>
        </w:tc>
      </w:tr>
      <w:tr w:rsidR="00745A39" w:rsidRPr="000B71AC" w:rsidTr="006A42A6">
        <w:tc>
          <w:tcPr>
            <w:tcW w:w="1838" w:type="dxa"/>
            <w:vAlign w:val="center"/>
          </w:tcPr>
          <w:p w:rsidR="00745A39" w:rsidRPr="000B71AC" w:rsidRDefault="00745A39" w:rsidP="006A42A6">
            <w:pPr>
              <w:jc w:val="center"/>
              <w:rPr>
                <w:rFonts w:ascii="Times New Roman"/>
                <w:b/>
              </w:rPr>
            </w:pPr>
            <w:r w:rsidRPr="000B71AC">
              <w:rPr>
                <w:rFonts w:ascii="Times New Roman"/>
                <w:b/>
              </w:rPr>
              <w:t>REQ092</w:t>
            </w:r>
          </w:p>
        </w:tc>
        <w:tc>
          <w:tcPr>
            <w:tcW w:w="7178" w:type="dxa"/>
          </w:tcPr>
          <w:p w:rsidR="00745A39" w:rsidRPr="000B71AC" w:rsidRDefault="00745A39" w:rsidP="006A42A6">
            <w:pPr>
              <w:rPr>
                <w:rFonts w:ascii="Times New Roman"/>
              </w:rPr>
            </w:pPr>
            <w:r w:rsidRPr="000B71AC">
              <w:rPr>
                <w:rFonts w:ascii="Times New Roman"/>
              </w:rPr>
              <w:t>Przed rozpoczęciem implementacji powinien zostać dostarczony dokument opisujący koncepcję rozwiązania.</w:t>
            </w:r>
          </w:p>
        </w:tc>
      </w:tr>
      <w:tr w:rsidR="00745A39" w:rsidRPr="000B71AC" w:rsidTr="006A42A6">
        <w:tc>
          <w:tcPr>
            <w:tcW w:w="1838" w:type="dxa"/>
            <w:vAlign w:val="center"/>
          </w:tcPr>
          <w:p w:rsidR="00745A39" w:rsidRPr="000B71AC" w:rsidRDefault="00745A39" w:rsidP="006A42A6">
            <w:pPr>
              <w:jc w:val="center"/>
              <w:rPr>
                <w:rFonts w:ascii="Times New Roman"/>
                <w:b/>
              </w:rPr>
            </w:pPr>
            <w:r w:rsidRPr="000B71AC">
              <w:rPr>
                <w:rFonts w:ascii="Times New Roman"/>
                <w:b/>
              </w:rPr>
              <w:t>REQ093</w:t>
            </w:r>
          </w:p>
        </w:tc>
        <w:tc>
          <w:tcPr>
            <w:tcW w:w="7178" w:type="dxa"/>
          </w:tcPr>
          <w:p w:rsidR="00745A39" w:rsidRPr="000B71AC" w:rsidRDefault="00745A39" w:rsidP="006A42A6">
            <w:pPr>
              <w:rPr>
                <w:rFonts w:ascii="Times New Roman"/>
              </w:rPr>
            </w:pPr>
            <w:r w:rsidRPr="000B71AC">
              <w:rPr>
                <w:rFonts w:ascii="Times New Roman"/>
              </w:rPr>
              <w:t>W raz z systemem musi zostać dostarczona dodatkowo dokumentacja techniczna, administracyjna aplikacji, użytkownika wraz przykładami różnych scenariuszy, np. proces od założenia projektu, poprzez dodanie ankiety aż do jej wypełnienia i oddania.</w:t>
            </w:r>
          </w:p>
        </w:tc>
      </w:tr>
    </w:tbl>
    <w:p w:rsidR="000B490A" w:rsidRDefault="000B490A" w:rsidP="000B490A"/>
    <w:p w:rsidR="004F693C" w:rsidRDefault="004F693C" w:rsidP="004F693C">
      <w:pPr>
        <w:pStyle w:val="Nagwek2"/>
        <w:numPr>
          <w:ilvl w:val="1"/>
          <w:numId w:val="1"/>
        </w:numPr>
        <w:rPr>
          <w:rFonts w:ascii="Times New Roman" w:hAnsi="Times New Roman" w:cs="Times New Roman"/>
        </w:rPr>
      </w:pPr>
      <w:bookmarkStart w:id="62" w:name="_Toc515275633"/>
      <w:r w:rsidRPr="007672D0">
        <w:rPr>
          <w:rFonts w:ascii="Times New Roman" w:hAnsi="Times New Roman" w:cs="Times New Roman"/>
        </w:rPr>
        <w:t>Etapy realizacji projektu, harmonogram i podział kosztów</w:t>
      </w:r>
      <w:bookmarkEnd w:id="62"/>
    </w:p>
    <w:p w:rsidR="002658EB" w:rsidRPr="002658EB" w:rsidRDefault="002658EB" w:rsidP="002658EB"/>
    <w:tbl>
      <w:tblPr>
        <w:tblStyle w:val="Tabela-Siatka"/>
        <w:tblW w:w="0" w:type="auto"/>
        <w:tblLook w:val="04A0"/>
      </w:tblPr>
      <w:tblGrid>
        <w:gridCol w:w="698"/>
        <w:gridCol w:w="1890"/>
        <w:gridCol w:w="3282"/>
        <w:gridCol w:w="1304"/>
        <w:gridCol w:w="1082"/>
      </w:tblGrid>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Nr etapu</w:t>
            </w:r>
          </w:p>
        </w:tc>
        <w:tc>
          <w:tcPr>
            <w:tcW w:w="1890" w:type="dxa"/>
          </w:tcPr>
          <w:p w:rsidR="004F693C" w:rsidRPr="004F693C" w:rsidRDefault="004F693C" w:rsidP="004F693C">
            <w:pPr>
              <w:jc w:val="both"/>
              <w:rPr>
                <w:rFonts w:ascii="Times New Roman"/>
              </w:rPr>
            </w:pPr>
            <w:r w:rsidRPr="004F693C">
              <w:rPr>
                <w:rFonts w:ascii="Times New Roman"/>
              </w:rPr>
              <w:t>Nazwa Etapu</w:t>
            </w:r>
          </w:p>
        </w:tc>
        <w:tc>
          <w:tcPr>
            <w:tcW w:w="3282" w:type="dxa"/>
          </w:tcPr>
          <w:p w:rsidR="004F693C" w:rsidRPr="004F693C" w:rsidRDefault="004F693C" w:rsidP="004F693C">
            <w:pPr>
              <w:jc w:val="both"/>
              <w:rPr>
                <w:rFonts w:ascii="Times New Roman"/>
              </w:rPr>
            </w:pPr>
            <w:r w:rsidRPr="004F693C">
              <w:rPr>
                <w:rFonts w:ascii="Times New Roman"/>
              </w:rPr>
              <w:t>Opis Etapu</w:t>
            </w:r>
          </w:p>
        </w:tc>
        <w:tc>
          <w:tcPr>
            <w:tcW w:w="1304" w:type="dxa"/>
          </w:tcPr>
          <w:p w:rsidR="004F693C" w:rsidRPr="004F693C" w:rsidRDefault="004F693C" w:rsidP="004F693C">
            <w:pPr>
              <w:jc w:val="both"/>
              <w:rPr>
                <w:rFonts w:ascii="Times New Roman"/>
              </w:rPr>
            </w:pPr>
            <w:r w:rsidRPr="004F693C">
              <w:rPr>
                <w:rFonts w:ascii="Times New Roman"/>
              </w:rPr>
              <w:t xml:space="preserve">Czas trwania </w:t>
            </w:r>
          </w:p>
        </w:tc>
        <w:tc>
          <w:tcPr>
            <w:tcW w:w="1082" w:type="dxa"/>
          </w:tcPr>
          <w:p w:rsidR="004F693C" w:rsidRPr="004F693C" w:rsidRDefault="004F693C" w:rsidP="004F693C">
            <w:pPr>
              <w:jc w:val="both"/>
              <w:rPr>
                <w:rFonts w:ascii="Times New Roman"/>
              </w:rPr>
            </w:pPr>
            <w:r w:rsidRPr="004F693C">
              <w:rPr>
                <w:rFonts w:ascii="Times New Roman"/>
              </w:rPr>
              <w:t xml:space="preserve">Wartość </w:t>
            </w: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1.</w:t>
            </w:r>
          </w:p>
        </w:tc>
        <w:tc>
          <w:tcPr>
            <w:tcW w:w="1890" w:type="dxa"/>
          </w:tcPr>
          <w:p w:rsidR="004F693C" w:rsidRPr="004F693C" w:rsidRDefault="004F693C" w:rsidP="004F693C">
            <w:pPr>
              <w:jc w:val="both"/>
              <w:rPr>
                <w:rFonts w:ascii="Times New Roman"/>
              </w:rPr>
            </w:pPr>
            <w:r w:rsidRPr="004F693C">
              <w:rPr>
                <w:rFonts w:ascii="Times New Roman"/>
              </w:rPr>
              <w:t>Organizacja projektu</w:t>
            </w:r>
          </w:p>
        </w:tc>
        <w:tc>
          <w:tcPr>
            <w:tcW w:w="3282" w:type="dxa"/>
          </w:tcPr>
          <w:p w:rsidR="004F693C" w:rsidRPr="004F693C" w:rsidRDefault="004F693C" w:rsidP="004F693C">
            <w:pPr>
              <w:jc w:val="both"/>
              <w:rPr>
                <w:rFonts w:ascii="Times New Roman"/>
              </w:rPr>
            </w:pPr>
            <w:r w:rsidRPr="004F693C">
              <w:rPr>
                <w:rFonts w:ascii="Times New Roman"/>
              </w:rPr>
              <w:t>Powołanie zespołów projektowych oraz organizacja pracy. Etap obejmuje oficjalne powołanie zespołów projektowych, uszczegółowienie harmonogramu prac w poszczególnych fazach projektu, przygotowanie planu komunikacji między zespołami/osobami biorącymi udział w projekcie oraz rozpisanie zadań.</w:t>
            </w:r>
          </w:p>
          <w:p w:rsidR="004F693C" w:rsidRPr="004F693C" w:rsidRDefault="004F693C" w:rsidP="004F693C">
            <w:pPr>
              <w:jc w:val="both"/>
              <w:rPr>
                <w:rFonts w:ascii="Times New Roman"/>
              </w:rPr>
            </w:pPr>
            <w:r w:rsidRPr="004F693C">
              <w:rPr>
                <w:rFonts w:ascii="Times New Roman"/>
              </w:rPr>
              <w:t>Produktem fazy jest Dokument Inicjujący Projekt (DIP).</w:t>
            </w:r>
          </w:p>
        </w:tc>
        <w:tc>
          <w:tcPr>
            <w:tcW w:w="1304" w:type="dxa"/>
          </w:tcPr>
          <w:p w:rsidR="004F693C" w:rsidRPr="004F693C" w:rsidRDefault="004F693C" w:rsidP="004F693C">
            <w:pPr>
              <w:jc w:val="both"/>
              <w:rPr>
                <w:rFonts w:ascii="Times New Roman"/>
              </w:rPr>
            </w:pPr>
            <w:r w:rsidRPr="004F693C">
              <w:rPr>
                <w:rFonts w:ascii="Times New Roman"/>
              </w:rPr>
              <w:t>Od dnia zawarcia umowy, nie dłużej niż 1 tydzień od zawarcia umowy</w:t>
            </w:r>
          </w:p>
        </w:tc>
        <w:tc>
          <w:tcPr>
            <w:tcW w:w="1082" w:type="dxa"/>
            <w:vMerge w:val="restart"/>
          </w:tcPr>
          <w:p w:rsidR="004F693C" w:rsidRPr="004F693C" w:rsidRDefault="004F693C" w:rsidP="004F693C">
            <w:pPr>
              <w:jc w:val="both"/>
              <w:rPr>
                <w:rFonts w:ascii="Times New Roman"/>
              </w:rPr>
            </w:pPr>
            <w:r w:rsidRPr="004F693C">
              <w:rPr>
                <w:rFonts w:ascii="Times New Roman"/>
              </w:rPr>
              <w:t>15%</w:t>
            </w: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2.</w:t>
            </w:r>
          </w:p>
        </w:tc>
        <w:tc>
          <w:tcPr>
            <w:tcW w:w="1890" w:type="dxa"/>
          </w:tcPr>
          <w:p w:rsidR="004F693C" w:rsidRPr="004F693C" w:rsidRDefault="004F693C" w:rsidP="004F693C">
            <w:pPr>
              <w:jc w:val="both"/>
              <w:rPr>
                <w:rFonts w:ascii="Times New Roman"/>
              </w:rPr>
            </w:pPr>
            <w:r w:rsidRPr="004F693C">
              <w:rPr>
                <w:rFonts w:ascii="Times New Roman"/>
              </w:rPr>
              <w:t>Analiza przedwdrożeniowa</w:t>
            </w:r>
          </w:p>
        </w:tc>
        <w:tc>
          <w:tcPr>
            <w:tcW w:w="3282" w:type="dxa"/>
          </w:tcPr>
          <w:p w:rsidR="004F693C" w:rsidRPr="004F693C" w:rsidRDefault="004F693C" w:rsidP="004F693C">
            <w:pPr>
              <w:jc w:val="both"/>
              <w:rPr>
                <w:rFonts w:ascii="Times New Roman"/>
              </w:rPr>
            </w:pPr>
            <w:r w:rsidRPr="004F693C">
              <w:rPr>
                <w:rFonts w:ascii="Times New Roman"/>
              </w:rPr>
              <w:t xml:space="preserve">Wykonanie analizy wymagań zamawiającego w tym analiza przekazanych informacji i dokumentów w celu szczegółowego dookreślenia wymagań funkcjonalnych i pozafunkcjonalnych systemu. </w:t>
            </w:r>
          </w:p>
        </w:tc>
        <w:tc>
          <w:tcPr>
            <w:tcW w:w="1304" w:type="dxa"/>
          </w:tcPr>
          <w:p w:rsidR="004F693C" w:rsidRPr="004F693C" w:rsidRDefault="004F693C" w:rsidP="004F693C">
            <w:pPr>
              <w:jc w:val="both"/>
              <w:rPr>
                <w:rFonts w:ascii="Times New Roman"/>
              </w:rPr>
            </w:pPr>
            <w:r w:rsidRPr="004F693C">
              <w:rPr>
                <w:rFonts w:ascii="Times New Roman"/>
              </w:rPr>
              <w:t>Od zakończenia etapu 1. Nie dłużej niż 5 tygodni od zawarcia umowy</w:t>
            </w:r>
          </w:p>
        </w:tc>
        <w:tc>
          <w:tcPr>
            <w:tcW w:w="1082" w:type="dxa"/>
            <w:vMerge/>
          </w:tcPr>
          <w:p w:rsidR="004F693C" w:rsidRPr="004F693C" w:rsidRDefault="004F693C" w:rsidP="004F693C">
            <w:pPr>
              <w:jc w:val="both"/>
              <w:rPr>
                <w:rFonts w:ascii="Times New Roman"/>
              </w:rPr>
            </w:pP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 xml:space="preserve">3. </w:t>
            </w:r>
          </w:p>
        </w:tc>
        <w:tc>
          <w:tcPr>
            <w:tcW w:w="1890" w:type="dxa"/>
          </w:tcPr>
          <w:p w:rsidR="004F693C" w:rsidRPr="004F693C" w:rsidRDefault="004F693C" w:rsidP="004F693C">
            <w:pPr>
              <w:jc w:val="both"/>
              <w:rPr>
                <w:rFonts w:ascii="Times New Roman"/>
              </w:rPr>
            </w:pPr>
            <w:r w:rsidRPr="004F693C">
              <w:rPr>
                <w:rFonts w:ascii="Times New Roman"/>
              </w:rPr>
              <w:t>Projekt techniczny systemu</w:t>
            </w:r>
          </w:p>
        </w:tc>
        <w:tc>
          <w:tcPr>
            <w:tcW w:w="3282" w:type="dxa"/>
          </w:tcPr>
          <w:p w:rsidR="004F693C" w:rsidRPr="004F693C" w:rsidRDefault="004F693C" w:rsidP="004F693C">
            <w:pPr>
              <w:jc w:val="both"/>
              <w:rPr>
                <w:rFonts w:ascii="Times New Roman"/>
              </w:rPr>
            </w:pPr>
            <w:r w:rsidRPr="004F693C">
              <w:rPr>
                <w:rFonts w:ascii="Times New Roman"/>
              </w:rPr>
              <w:t>Opracowanie przez Wykonawcę dokumentu opisującego rozwiązania techniczne i architekturę systemu.</w:t>
            </w:r>
          </w:p>
          <w:p w:rsidR="004F693C" w:rsidRPr="004F693C" w:rsidRDefault="004F693C" w:rsidP="004F693C">
            <w:pPr>
              <w:jc w:val="both"/>
              <w:rPr>
                <w:rFonts w:ascii="Times New Roman"/>
              </w:rPr>
            </w:pPr>
            <w:r w:rsidRPr="004F693C">
              <w:rPr>
                <w:rFonts w:ascii="Times New Roman"/>
              </w:rPr>
              <w:t>Dokument musi zawierać co najmniej opisy:</w:t>
            </w:r>
          </w:p>
          <w:p w:rsidR="004F693C" w:rsidRPr="004F693C" w:rsidRDefault="004F693C" w:rsidP="004F693C">
            <w:pPr>
              <w:numPr>
                <w:ilvl w:val="0"/>
                <w:numId w:val="45"/>
              </w:numPr>
              <w:spacing w:after="160" w:line="259" w:lineRule="auto"/>
              <w:jc w:val="both"/>
              <w:rPr>
                <w:rFonts w:ascii="Times New Roman"/>
              </w:rPr>
            </w:pPr>
            <w:r w:rsidRPr="004F693C">
              <w:rPr>
                <w:rFonts w:ascii="Times New Roman"/>
              </w:rPr>
              <w:t>Architektury systemu i technologii wykonania,</w:t>
            </w:r>
          </w:p>
          <w:p w:rsidR="004F693C" w:rsidRPr="004F693C" w:rsidRDefault="004F693C" w:rsidP="004F693C">
            <w:pPr>
              <w:numPr>
                <w:ilvl w:val="0"/>
                <w:numId w:val="45"/>
              </w:numPr>
              <w:spacing w:after="160" w:line="259" w:lineRule="auto"/>
              <w:jc w:val="both"/>
              <w:rPr>
                <w:rFonts w:ascii="Times New Roman"/>
              </w:rPr>
            </w:pPr>
            <w:r w:rsidRPr="004F693C">
              <w:rPr>
                <w:rFonts w:ascii="Times New Roman"/>
              </w:rPr>
              <w:t xml:space="preserve">Zwymiarowania infrastruktury </w:t>
            </w:r>
            <w:r w:rsidRPr="004F693C">
              <w:rPr>
                <w:rFonts w:ascii="Times New Roman"/>
              </w:rPr>
              <w:lastRenderedPageBreak/>
              <w:t>teleinformatycznej,</w:t>
            </w:r>
          </w:p>
          <w:p w:rsidR="004F693C" w:rsidRPr="004F693C" w:rsidRDefault="004F693C" w:rsidP="004F693C">
            <w:pPr>
              <w:numPr>
                <w:ilvl w:val="0"/>
                <w:numId w:val="45"/>
              </w:numPr>
              <w:spacing w:after="160" w:line="259" w:lineRule="auto"/>
              <w:jc w:val="both"/>
              <w:rPr>
                <w:rFonts w:ascii="Times New Roman"/>
              </w:rPr>
            </w:pPr>
            <w:r w:rsidRPr="004F693C">
              <w:rPr>
                <w:rFonts w:ascii="Times New Roman"/>
              </w:rPr>
              <w:t>Koncepcji administracji systemu,</w:t>
            </w:r>
          </w:p>
          <w:p w:rsidR="004F693C" w:rsidRPr="004F693C" w:rsidRDefault="004F693C" w:rsidP="004F693C">
            <w:pPr>
              <w:numPr>
                <w:ilvl w:val="0"/>
                <w:numId w:val="45"/>
              </w:numPr>
              <w:spacing w:after="160" w:line="259" w:lineRule="auto"/>
              <w:jc w:val="both"/>
              <w:rPr>
                <w:rFonts w:ascii="Times New Roman"/>
              </w:rPr>
            </w:pPr>
            <w:r w:rsidRPr="004F693C">
              <w:rPr>
                <w:rFonts w:ascii="Times New Roman"/>
              </w:rPr>
              <w:t>Koncepcji interfejsów systemu,</w:t>
            </w:r>
          </w:p>
          <w:p w:rsidR="004F693C" w:rsidRPr="004F693C" w:rsidRDefault="004F693C" w:rsidP="004F693C">
            <w:pPr>
              <w:numPr>
                <w:ilvl w:val="0"/>
                <w:numId w:val="45"/>
              </w:numPr>
              <w:spacing w:after="160" w:line="259" w:lineRule="auto"/>
              <w:jc w:val="both"/>
              <w:rPr>
                <w:rFonts w:ascii="Times New Roman"/>
              </w:rPr>
            </w:pPr>
            <w:r w:rsidRPr="004F693C">
              <w:rPr>
                <w:rFonts w:ascii="Times New Roman"/>
              </w:rPr>
              <w:t>Koncepcji przeprowadzania testów systemu</w:t>
            </w:r>
          </w:p>
          <w:p w:rsidR="004F693C" w:rsidRPr="004F693C" w:rsidRDefault="004F693C" w:rsidP="004F693C">
            <w:pPr>
              <w:numPr>
                <w:ilvl w:val="0"/>
                <w:numId w:val="45"/>
              </w:numPr>
              <w:spacing w:after="160" w:line="259" w:lineRule="auto"/>
              <w:jc w:val="both"/>
              <w:rPr>
                <w:rFonts w:ascii="Times New Roman"/>
              </w:rPr>
            </w:pPr>
            <w:r w:rsidRPr="004F693C">
              <w:rPr>
                <w:rFonts w:ascii="Times New Roman"/>
              </w:rPr>
              <w:t>Koncepcji wdrożenia i migracji danych.</w:t>
            </w:r>
          </w:p>
        </w:tc>
        <w:tc>
          <w:tcPr>
            <w:tcW w:w="1304" w:type="dxa"/>
          </w:tcPr>
          <w:p w:rsidR="004F693C" w:rsidRPr="004F693C" w:rsidRDefault="004F693C" w:rsidP="004F693C">
            <w:pPr>
              <w:jc w:val="both"/>
              <w:rPr>
                <w:rFonts w:ascii="Times New Roman"/>
              </w:rPr>
            </w:pPr>
            <w:r w:rsidRPr="004F693C">
              <w:rPr>
                <w:rFonts w:ascii="Times New Roman"/>
              </w:rPr>
              <w:lastRenderedPageBreak/>
              <w:t>Od zakończenia etapu 2. Nie dłużej niż 9 tygodni od zawarcia umowy</w:t>
            </w:r>
          </w:p>
        </w:tc>
        <w:tc>
          <w:tcPr>
            <w:tcW w:w="1082" w:type="dxa"/>
            <w:vMerge/>
          </w:tcPr>
          <w:p w:rsidR="004F693C" w:rsidRPr="004F693C" w:rsidRDefault="004F693C" w:rsidP="004F693C">
            <w:pPr>
              <w:jc w:val="both"/>
              <w:rPr>
                <w:rFonts w:ascii="Times New Roman"/>
              </w:rPr>
            </w:pP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lastRenderedPageBreak/>
              <w:t>4.</w:t>
            </w:r>
          </w:p>
        </w:tc>
        <w:tc>
          <w:tcPr>
            <w:tcW w:w="1890" w:type="dxa"/>
          </w:tcPr>
          <w:p w:rsidR="004F693C" w:rsidRPr="004F693C" w:rsidRDefault="004F693C" w:rsidP="004F693C">
            <w:pPr>
              <w:jc w:val="both"/>
              <w:rPr>
                <w:rFonts w:ascii="Times New Roman"/>
              </w:rPr>
            </w:pPr>
            <w:r w:rsidRPr="004F693C">
              <w:rPr>
                <w:rFonts w:ascii="Times New Roman"/>
              </w:rPr>
              <w:t>Realizacja – Faza I</w:t>
            </w:r>
          </w:p>
        </w:tc>
        <w:tc>
          <w:tcPr>
            <w:tcW w:w="3282" w:type="dxa"/>
          </w:tcPr>
          <w:p w:rsidR="004F693C" w:rsidRPr="004F693C" w:rsidRDefault="004F693C" w:rsidP="004F693C">
            <w:pPr>
              <w:jc w:val="both"/>
              <w:rPr>
                <w:rFonts w:ascii="Times New Roman"/>
              </w:rPr>
            </w:pPr>
            <w:r w:rsidRPr="004F693C">
              <w:rPr>
                <w:rFonts w:ascii="Times New Roman"/>
              </w:rPr>
              <w:t>Wykonanie 20 % prac programistycznych, prezentacja wyników prac Zamawiającemu</w:t>
            </w:r>
          </w:p>
        </w:tc>
        <w:tc>
          <w:tcPr>
            <w:tcW w:w="1304" w:type="dxa"/>
          </w:tcPr>
          <w:p w:rsidR="004F693C" w:rsidRPr="004F693C" w:rsidRDefault="004F693C" w:rsidP="004F693C">
            <w:pPr>
              <w:jc w:val="both"/>
              <w:rPr>
                <w:rFonts w:ascii="Times New Roman"/>
              </w:rPr>
            </w:pPr>
            <w:r w:rsidRPr="004F693C">
              <w:rPr>
                <w:rFonts w:ascii="Times New Roman"/>
              </w:rPr>
              <w:t>Od zakończenia etapu 3. Nie dłużej niż 13 tygodni od zawarcia umowy</w:t>
            </w:r>
          </w:p>
        </w:tc>
        <w:tc>
          <w:tcPr>
            <w:tcW w:w="1082" w:type="dxa"/>
          </w:tcPr>
          <w:p w:rsidR="004F693C" w:rsidRPr="004F693C" w:rsidRDefault="004F693C" w:rsidP="004F693C">
            <w:pPr>
              <w:jc w:val="both"/>
              <w:rPr>
                <w:rFonts w:ascii="Times New Roman"/>
              </w:rPr>
            </w:pPr>
            <w:r w:rsidRPr="004F693C">
              <w:rPr>
                <w:rFonts w:ascii="Times New Roman"/>
              </w:rPr>
              <w:t>20%</w:t>
            </w: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5.</w:t>
            </w:r>
          </w:p>
        </w:tc>
        <w:tc>
          <w:tcPr>
            <w:tcW w:w="1890" w:type="dxa"/>
          </w:tcPr>
          <w:p w:rsidR="004F693C" w:rsidRPr="004F693C" w:rsidRDefault="004F693C" w:rsidP="004F693C">
            <w:pPr>
              <w:jc w:val="both"/>
              <w:rPr>
                <w:rFonts w:ascii="Times New Roman"/>
              </w:rPr>
            </w:pPr>
            <w:r w:rsidRPr="004F693C">
              <w:rPr>
                <w:rFonts w:ascii="Times New Roman"/>
              </w:rPr>
              <w:t>Realizacja – Faza II</w:t>
            </w:r>
          </w:p>
        </w:tc>
        <w:tc>
          <w:tcPr>
            <w:tcW w:w="3282" w:type="dxa"/>
          </w:tcPr>
          <w:p w:rsidR="004F693C" w:rsidRPr="004F693C" w:rsidRDefault="004F693C" w:rsidP="004F693C">
            <w:pPr>
              <w:jc w:val="both"/>
              <w:rPr>
                <w:rFonts w:ascii="Times New Roman"/>
              </w:rPr>
            </w:pPr>
            <w:r w:rsidRPr="004F693C">
              <w:rPr>
                <w:rFonts w:ascii="Times New Roman"/>
              </w:rPr>
              <w:t xml:space="preserve">Zakończenie prac programistycznych, prezentacja wyników efektu prac Zamawiającemu. </w:t>
            </w:r>
          </w:p>
        </w:tc>
        <w:tc>
          <w:tcPr>
            <w:tcW w:w="1304" w:type="dxa"/>
          </w:tcPr>
          <w:p w:rsidR="004F693C" w:rsidRPr="004F693C" w:rsidRDefault="004F693C" w:rsidP="004F693C">
            <w:pPr>
              <w:jc w:val="both"/>
              <w:rPr>
                <w:rFonts w:ascii="Times New Roman"/>
              </w:rPr>
            </w:pPr>
            <w:r w:rsidRPr="004F693C">
              <w:rPr>
                <w:rFonts w:ascii="Times New Roman"/>
              </w:rPr>
              <w:t>Od zakończenia etapu 4. Nie dłużej niż 23 tygodnie od zawarcia umowy</w:t>
            </w:r>
          </w:p>
        </w:tc>
        <w:tc>
          <w:tcPr>
            <w:tcW w:w="1082" w:type="dxa"/>
          </w:tcPr>
          <w:p w:rsidR="004F693C" w:rsidRPr="004F693C" w:rsidRDefault="004F693C" w:rsidP="004F693C">
            <w:pPr>
              <w:jc w:val="both"/>
              <w:rPr>
                <w:rFonts w:ascii="Times New Roman"/>
              </w:rPr>
            </w:pPr>
            <w:r w:rsidRPr="004F693C">
              <w:rPr>
                <w:rFonts w:ascii="Times New Roman"/>
              </w:rPr>
              <w:t>30%</w:t>
            </w: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6.</w:t>
            </w:r>
          </w:p>
        </w:tc>
        <w:tc>
          <w:tcPr>
            <w:tcW w:w="1890" w:type="dxa"/>
          </w:tcPr>
          <w:p w:rsidR="004F693C" w:rsidRPr="004F693C" w:rsidRDefault="004F693C" w:rsidP="004F693C">
            <w:pPr>
              <w:jc w:val="both"/>
              <w:rPr>
                <w:rFonts w:ascii="Times New Roman"/>
              </w:rPr>
            </w:pPr>
            <w:r w:rsidRPr="004F693C">
              <w:rPr>
                <w:rFonts w:ascii="Times New Roman"/>
              </w:rPr>
              <w:t>Przygotowanie do uruchomienia systemu</w:t>
            </w:r>
          </w:p>
        </w:tc>
        <w:tc>
          <w:tcPr>
            <w:tcW w:w="3282" w:type="dxa"/>
          </w:tcPr>
          <w:p w:rsidR="004F693C" w:rsidRPr="004F693C" w:rsidRDefault="004F693C" w:rsidP="004F693C">
            <w:pPr>
              <w:jc w:val="both"/>
              <w:rPr>
                <w:rFonts w:ascii="Times New Roman"/>
              </w:rPr>
            </w:pPr>
            <w:r w:rsidRPr="004F693C">
              <w:rPr>
                <w:rFonts w:ascii="Times New Roman"/>
              </w:rPr>
              <w:t>Przygotowanie środowiska teleinformatycznego, w tym konfigurację sieci, instalację i konfigurację systemu operacyjnego, instalację i konfigurację bazy danych i innych wymaganych komponentów. Instalacja i konfiguracja opracowanego oprogramowania. Migracja danych z dotychczasowego systemu.</w:t>
            </w:r>
          </w:p>
        </w:tc>
        <w:tc>
          <w:tcPr>
            <w:tcW w:w="1304" w:type="dxa"/>
          </w:tcPr>
          <w:p w:rsidR="004F693C" w:rsidRPr="004F693C" w:rsidRDefault="004F693C" w:rsidP="004F693C">
            <w:pPr>
              <w:jc w:val="both"/>
              <w:rPr>
                <w:rFonts w:ascii="Times New Roman"/>
              </w:rPr>
            </w:pPr>
            <w:r w:rsidRPr="004F693C">
              <w:rPr>
                <w:rFonts w:ascii="Times New Roman"/>
              </w:rPr>
              <w:t>Od zakończenia etapu 5. Nie dłużej niż 27 tygodni od zawarcia umowy</w:t>
            </w:r>
          </w:p>
        </w:tc>
        <w:tc>
          <w:tcPr>
            <w:tcW w:w="1082" w:type="dxa"/>
            <w:vMerge w:val="restart"/>
          </w:tcPr>
          <w:p w:rsidR="004F693C" w:rsidRPr="004F693C" w:rsidRDefault="004F693C" w:rsidP="004F693C">
            <w:pPr>
              <w:jc w:val="both"/>
              <w:rPr>
                <w:rFonts w:ascii="Times New Roman"/>
              </w:rPr>
            </w:pPr>
            <w:r w:rsidRPr="004F693C">
              <w:rPr>
                <w:rFonts w:ascii="Times New Roman"/>
              </w:rPr>
              <w:t>15%</w:t>
            </w: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7.</w:t>
            </w:r>
          </w:p>
        </w:tc>
        <w:tc>
          <w:tcPr>
            <w:tcW w:w="1890" w:type="dxa"/>
          </w:tcPr>
          <w:p w:rsidR="004F693C" w:rsidRPr="004F693C" w:rsidRDefault="004F693C" w:rsidP="004F693C">
            <w:pPr>
              <w:jc w:val="both"/>
              <w:rPr>
                <w:rFonts w:ascii="Times New Roman"/>
              </w:rPr>
            </w:pPr>
            <w:r w:rsidRPr="004F693C">
              <w:rPr>
                <w:rFonts w:ascii="Times New Roman"/>
              </w:rPr>
              <w:t>Testy akceptacyjne / wydajnościowe</w:t>
            </w:r>
          </w:p>
        </w:tc>
        <w:tc>
          <w:tcPr>
            <w:tcW w:w="3282" w:type="dxa"/>
          </w:tcPr>
          <w:p w:rsidR="004F693C" w:rsidRPr="004F693C" w:rsidRDefault="004F693C" w:rsidP="004F693C">
            <w:pPr>
              <w:jc w:val="both"/>
              <w:rPr>
                <w:rFonts w:ascii="Times New Roman"/>
              </w:rPr>
            </w:pPr>
            <w:r w:rsidRPr="004F693C">
              <w:rPr>
                <w:rFonts w:ascii="Times New Roman"/>
              </w:rPr>
              <w:t>Przeprowadzenie testów przez Wykonawcę we współpracy z Zamawiającym w celu potwierdzenia zgodności oprogramowania z wymaganiami określonymi w specyfikacji. Produktem fazy będzie dokument zawierający raport z przeprowadzonych testów.</w:t>
            </w:r>
          </w:p>
          <w:p w:rsidR="004F693C" w:rsidRPr="004F693C" w:rsidRDefault="004F693C" w:rsidP="004F693C">
            <w:pPr>
              <w:jc w:val="both"/>
              <w:rPr>
                <w:rFonts w:ascii="Times New Roman"/>
              </w:rPr>
            </w:pPr>
            <w:r w:rsidRPr="004F693C">
              <w:rPr>
                <w:rFonts w:ascii="Times New Roman"/>
              </w:rPr>
              <w:t>W przypadku stwierdzenia braków wymaganych w umowie funkcjonalności wykonanie niezbędnych prac programistycznych.</w:t>
            </w:r>
          </w:p>
        </w:tc>
        <w:tc>
          <w:tcPr>
            <w:tcW w:w="1304" w:type="dxa"/>
          </w:tcPr>
          <w:p w:rsidR="004F693C" w:rsidRPr="004F693C" w:rsidRDefault="004F693C" w:rsidP="004F693C">
            <w:pPr>
              <w:jc w:val="both"/>
              <w:rPr>
                <w:rFonts w:ascii="Times New Roman"/>
              </w:rPr>
            </w:pPr>
            <w:r w:rsidRPr="004F693C">
              <w:rPr>
                <w:rFonts w:ascii="Times New Roman"/>
              </w:rPr>
              <w:t>Od zakończenia etapu 6. Nie dłużej niż 35 tygodni od zawarcia umowy</w:t>
            </w:r>
          </w:p>
        </w:tc>
        <w:tc>
          <w:tcPr>
            <w:tcW w:w="1082" w:type="dxa"/>
            <w:vMerge/>
          </w:tcPr>
          <w:p w:rsidR="004F693C" w:rsidRPr="004F693C" w:rsidRDefault="004F693C" w:rsidP="004F693C">
            <w:pPr>
              <w:jc w:val="both"/>
              <w:rPr>
                <w:rFonts w:ascii="Times New Roman"/>
              </w:rPr>
            </w:pP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8.</w:t>
            </w:r>
          </w:p>
        </w:tc>
        <w:tc>
          <w:tcPr>
            <w:tcW w:w="1890" w:type="dxa"/>
          </w:tcPr>
          <w:p w:rsidR="004F693C" w:rsidRPr="004F693C" w:rsidRDefault="004F693C" w:rsidP="004F693C">
            <w:pPr>
              <w:jc w:val="both"/>
              <w:rPr>
                <w:rFonts w:ascii="Times New Roman"/>
              </w:rPr>
            </w:pPr>
            <w:r w:rsidRPr="004F693C">
              <w:rPr>
                <w:rFonts w:ascii="Times New Roman"/>
              </w:rPr>
              <w:t xml:space="preserve">Przygotowanie </w:t>
            </w:r>
            <w:r w:rsidRPr="004F693C">
              <w:rPr>
                <w:rFonts w:ascii="Times New Roman"/>
              </w:rPr>
              <w:lastRenderedPageBreak/>
              <w:t>dokumentacji powykonawczej</w:t>
            </w:r>
          </w:p>
        </w:tc>
        <w:tc>
          <w:tcPr>
            <w:tcW w:w="3282" w:type="dxa"/>
          </w:tcPr>
          <w:p w:rsidR="004F693C" w:rsidRPr="004F693C" w:rsidRDefault="004F693C" w:rsidP="004F693C">
            <w:pPr>
              <w:jc w:val="both"/>
              <w:rPr>
                <w:rFonts w:ascii="Times New Roman"/>
              </w:rPr>
            </w:pPr>
            <w:r w:rsidRPr="004F693C">
              <w:rPr>
                <w:rFonts w:ascii="Times New Roman"/>
              </w:rPr>
              <w:lastRenderedPageBreak/>
              <w:t xml:space="preserve">Opracowanie przez Wykonawcę </w:t>
            </w:r>
            <w:r w:rsidRPr="004F693C">
              <w:rPr>
                <w:rFonts w:ascii="Times New Roman"/>
              </w:rPr>
              <w:lastRenderedPageBreak/>
              <w:t>zbioru dokumentów zawierających m.in.:</w:t>
            </w:r>
          </w:p>
          <w:p w:rsidR="004F693C" w:rsidRPr="004F693C" w:rsidRDefault="004F693C" w:rsidP="004F693C">
            <w:pPr>
              <w:numPr>
                <w:ilvl w:val="0"/>
                <w:numId w:val="46"/>
              </w:numPr>
              <w:spacing w:after="160" w:line="259" w:lineRule="auto"/>
              <w:jc w:val="both"/>
              <w:rPr>
                <w:rFonts w:ascii="Times New Roman"/>
              </w:rPr>
            </w:pPr>
            <w:r w:rsidRPr="004F693C">
              <w:rPr>
                <w:rFonts w:ascii="Times New Roman"/>
              </w:rPr>
              <w:t>Dokumentacji użytkownika systemu,</w:t>
            </w:r>
          </w:p>
          <w:p w:rsidR="004F693C" w:rsidRPr="004F693C" w:rsidRDefault="004F693C" w:rsidP="004F693C">
            <w:pPr>
              <w:numPr>
                <w:ilvl w:val="0"/>
                <w:numId w:val="46"/>
              </w:numPr>
              <w:spacing w:after="160" w:line="259" w:lineRule="auto"/>
              <w:jc w:val="both"/>
              <w:rPr>
                <w:rFonts w:ascii="Times New Roman"/>
              </w:rPr>
            </w:pPr>
            <w:r w:rsidRPr="004F693C">
              <w:rPr>
                <w:rFonts w:ascii="Times New Roman"/>
              </w:rPr>
              <w:t>Dokumentację administratora systemu,</w:t>
            </w:r>
          </w:p>
          <w:p w:rsidR="004F693C" w:rsidRPr="004F693C" w:rsidRDefault="004F693C" w:rsidP="004F693C">
            <w:pPr>
              <w:numPr>
                <w:ilvl w:val="0"/>
                <w:numId w:val="46"/>
              </w:numPr>
              <w:spacing w:after="160" w:line="259" w:lineRule="auto"/>
              <w:jc w:val="both"/>
              <w:rPr>
                <w:rFonts w:ascii="Times New Roman"/>
              </w:rPr>
            </w:pPr>
            <w:r w:rsidRPr="004F693C">
              <w:rPr>
                <w:rFonts w:ascii="Times New Roman"/>
              </w:rPr>
              <w:t>Dokumentację techniczną i powykonawczą,</w:t>
            </w:r>
          </w:p>
          <w:p w:rsidR="004F693C" w:rsidRPr="004F693C" w:rsidRDefault="004F693C" w:rsidP="004F693C">
            <w:pPr>
              <w:numPr>
                <w:ilvl w:val="0"/>
                <w:numId w:val="46"/>
              </w:numPr>
              <w:spacing w:after="160" w:line="259" w:lineRule="auto"/>
              <w:jc w:val="both"/>
              <w:rPr>
                <w:rFonts w:ascii="Times New Roman"/>
              </w:rPr>
            </w:pPr>
            <w:r w:rsidRPr="004F693C">
              <w:rPr>
                <w:rFonts w:ascii="Times New Roman"/>
              </w:rPr>
              <w:t xml:space="preserve">Dokumentację struktury bazy danych </w:t>
            </w:r>
          </w:p>
        </w:tc>
        <w:tc>
          <w:tcPr>
            <w:tcW w:w="1304" w:type="dxa"/>
          </w:tcPr>
          <w:p w:rsidR="004F693C" w:rsidRPr="004F693C" w:rsidRDefault="004F693C" w:rsidP="004F693C">
            <w:pPr>
              <w:jc w:val="both"/>
              <w:rPr>
                <w:rFonts w:ascii="Times New Roman"/>
              </w:rPr>
            </w:pPr>
            <w:r w:rsidRPr="004F693C">
              <w:rPr>
                <w:rFonts w:ascii="Times New Roman"/>
              </w:rPr>
              <w:lastRenderedPageBreak/>
              <w:t xml:space="preserve">Od </w:t>
            </w:r>
            <w:r w:rsidRPr="004F693C">
              <w:rPr>
                <w:rFonts w:ascii="Times New Roman"/>
              </w:rPr>
              <w:lastRenderedPageBreak/>
              <w:t>zakończenia etapu 7. Nie dłużej niż 37 tygodni od zawarcia umowy</w:t>
            </w:r>
          </w:p>
        </w:tc>
        <w:tc>
          <w:tcPr>
            <w:tcW w:w="1082" w:type="dxa"/>
            <w:vMerge w:val="restart"/>
          </w:tcPr>
          <w:p w:rsidR="004F693C" w:rsidRPr="004F693C" w:rsidRDefault="004F693C" w:rsidP="004F693C">
            <w:pPr>
              <w:jc w:val="both"/>
              <w:rPr>
                <w:rFonts w:ascii="Times New Roman"/>
              </w:rPr>
            </w:pPr>
            <w:r w:rsidRPr="004F693C">
              <w:rPr>
                <w:rFonts w:ascii="Times New Roman"/>
              </w:rPr>
              <w:lastRenderedPageBreak/>
              <w:t>20%</w:t>
            </w: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lastRenderedPageBreak/>
              <w:t>9</w:t>
            </w:r>
          </w:p>
        </w:tc>
        <w:tc>
          <w:tcPr>
            <w:tcW w:w="1890" w:type="dxa"/>
          </w:tcPr>
          <w:p w:rsidR="004F693C" w:rsidRPr="004F693C" w:rsidRDefault="004F693C" w:rsidP="004F693C">
            <w:pPr>
              <w:jc w:val="both"/>
              <w:rPr>
                <w:rFonts w:ascii="Times New Roman"/>
              </w:rPr>
            </w:pPr>
            <w:r w:rsidRPr="004F693C">
              <w:rPr>
                <w:rFonts w:ascii="Times New Roman"/>
              </w:rPr>
              <w:t>Szkolenia</w:t>
            </w:r>
          </w:p>
        </w:tc>
        <w:tc>
          <w:tcPr>
            <w:tcW w:w="3282" w:type="dxa"/>
          </w:tcPr>
          <w:p w:rsidR="004F693C" w:rsidRPr="004F693C" w:rsidRDefault="004F693C" w:rsidP="004F693C">
            <w:pPr>
              <w:jc w:val="both"/>
              <w:rPr>
                <w:rFonts w:ascii="Times New Roman"/>
              </w:rPr>
            </w:pPr>
            <w:r w:rsidRPr="004F693C">
              <w:rPr>
                <w:rFonts w:ascii="Times New Roman"/>
              </w:rPr>
              <w:t xml:space="preserve">Przeprowadzenie serii szkoleń zgodnie z wymaganiami. </w:t>
            </w:r>
          </w:p>
        </w:tc>
        <w:tc>
          <w:tcPr>
            <w:tcW w:w="1304" w:type="dxa"/>
          </w:tcPr>
          <w:p w:rsidR="004F693C" w:rsidRPr="004F693C" w:rsidRDefault="004F693C" w:rsidP="004F693C">
            <w:pPr>
              <w:jc w:val="both"/>
              <w:rPr>
                <w:rFonts w:ascii="Times New Roman"/>
              </w:rPr>
            </w:pPr>
            <w:r w:rsidRPr="004F693C">
              <w:rPr>
                <w:rFonts w:ascii="Times New Roman"/>
              </w:rPr>
              <w:t>Od zakończenia etapu 8. Nie dłużej niż 39 tygodni od zawarcia umowy</w:t>
            </w:r>
          </w:p>
        </w:tc>
        <w:tc>
          <w:tcPr>
            <w:tcW w:w="1082" w:type="dxa"/>
            <w:vMerge/>
          </w:tcPr>
          <w:p w:rsidR="004F693C" w:rsidRPr="004F693C" w:rsidRDefault="004F693C" w:rsidP="004F693C">
            <w:pPr>
              <w:jc w:val="both"/>
              <w:rPr>
                <w:rFonts w:ascii="Times New Roman"/>
              </w:rPr>
            </w:pPr>
          </w:p>
        </w:tc>
      </w:tr>
      <w:tr w:rsidR="004F693C" w:rsidRPr="004F693C" w:rsidTr="004F693C">
        <w:tc>
          <w:tcPr>
            <w:tcW w:w="698" w:type="dxa"/>
          </w:tcPr>
          <w:p w:rsidR="004F693C" w:rsidRPr="004F693C" w:rsidRDefault="004F693C" w:rsidP="004F693C">
            <w:pPr>
              <w:jc w:val="both"/>
              <w:rPr>
                <w:rFonts w:ascii="Times New Roman"/>
              </w:rPr>
            </w:pPr>
            <w:r w:rsidRPr="004F693C">
              <w:rPr>
                <w:rFonts w:ascii="Times New Roman"/>
              </w:rPr>
              <w:t>10.</w:t>
            </w:r>
          </w:p>
        </w:tc>
        <w:tc>
          <w:tcPr>
            <w:tcW w:w="1890" w:type="dxa"/>
          </w:tcPr>
          <w:p w:rsidR="004F693C" w:rsidRPr="004F693C" w:rsidRDefault="004F693C" w:rsidP="004F693C">
            <w:pPr>
              <w:jc w:val="both"/>
              <w:rPr>
                <w:rFonts w:ascii="Times New Roman"/>
              </w:rPr>
            </w:pPr>
            <w:r w:rsidRPr="004F693C">
              <w:rPr>
                <w:rFonts w:ascii="Times New Roman"/>
              </w:rPr>
              <w:t xml:space="preserve">Uruchomienie produkcyjne systemu </w:t>
            </w:r>
          </w:p>
        </w:tc>
        <w:tc>
          <w:tcPr>
            <w:tcW w:w="3282" w:type="dxa"/>
          </w:tcPr>
          <w:p w:rsidR="004F693C" w:rsidRPr="004F693C" w:rsidRDefault="004F693C" w:rsidP="004F693C">
            <w:pPr>
              <w:jc w:val="both"/>
              <w:rPr>
                <w:rFonts w:ascii="Times New Roman"/>
              </w:rPr>
            </w:pPr>
            <w:r w:rsidRPr="004F693C">
              <w:rPr>
                <w:rFonts w:ascii="Times New Roman"/>
              </w:rPr>
              <w:t>Uruchomienie produkcyjne systemu oraz wsparcie Zamawiającego podczas pracy z systemem.</w:t>
            </w:r>
          </w:p>
        </w:tc>
        <w:tc>
          <w:tcPr>
            <w:tcW w:w="1304" w:type="dxa"/>
          </w:tcPr>
          <w:p w:rsidR="004F693C" w:rsidRPr="004F693C" w:rsidRDefault="004F693C" w:rsidP="004F693C">
            <w:pPr>
              <w:jc w:val="both"/>
              <w:rPr>
                <w:rFonts w:ascii="Times New Roman"/>
              </w:rPr>
            </w:pPr>
            <w:r w:rsidRPr="004F693C">
              <w:rPr>
                <w:rFonts w:ascii="Times New Roman"/>
              </w:rPr>
              <w:t>Od zakończenia etapu 9. Nie dłużej niż 40 tygodni od zawarcia umowy</w:t>
            </w:r>
          </w:p>
        </w:tc>
        <w:tc>
          <w:tcPr>
            <w:tcW w:w="1082" w:type="dxa"/>
            <w:vMerge/>
          </w:tcPr>
          <w:p w:rsidR="004F693C" w:rsidRPr="004F693C" w:rsidRDefault="004F693C" w:rsidP="004F693C">
            <w:pPr>
              <w:jc w:val="both"/>
              <w:rPr>
                <w:rFonts w:ascii="Times New Roman"/>
              </w:rPr>
            </w:pPr>
          </w:p>
        </w:tc>
      </w:tr>
    </w:tbl>
    <w:p w:rsidR="00CB2833" w:rsidRDefault="00CB2833" w:rsidP="00F57167">
      <w:pPr>
        <w:rPr>
          <w:rFonts w:ascii="Times New Roman"/>
        </w:rPr>
      </w:pPr>
    </w:p>
    <w:p w:rsidR="00CB2833" w:rsidRPr="000B71AC" w:rsidRDefault="00CB2833" w:rsidP="00F57167">
      <w:pPr>
        <w:rPr>
          <w:rFonts w:ascii="Times New Roman"/>
        </w:rPr>
      </w:pPr>
    </w:p>
    <w:p w:rsidR="00143F0B" w:rsidRPr="000B71AC" w:rsidRDefault="00143F0B" w:rsidP="00143F0B">
      <w:pPr>
        <w:pStyle w:val="Nagwek2"/>
        <w:numPr>
          <w:ilvl w:val="1"/>
          <w:numId w:val="1"/>
        </w:numPr>
        <w:rPr>
          <w:rFonts w:ascii="Times New Roman" w:hAnsi="Times New Roman" w:cs="Times New Roman"/>
        </w:rPr>
      </w:pPr>
      <w:bookmarkStart w:id="63" w:name="_Toc515275637"/>
      <w:r w:rsidRPr="000B71AC">
        <w:rPr>
          <w:rFonts w:ascii="Times New Roman" w:hAnsi="Times New Roman" w:cs="Times New Roman"/>
        </w:rPr>
        <w:t>Przekazanie praw autorskich</w:t>
      </w:r>
      <w:bookmarkEnd w:id="63"/>
    </w:p>
    <w:p w:rsidR="00143F0B" w:rsidRPr="000B71AC" w:rsidRDefault="00143F0B" w:rsidP="00143F0B">
      <w:pPr>
        <w:rPr>
          <w:rFonts w:ascii="Times New Roman"/>
        </w:rPr>
      </w:pPr>
    </w:p>
    <w:p w:rsidR="00723C15" w:rsidRPr="000B71AC" w:rsidRDefault="005E644C" w:rsidP="00437F92">
      <w:pPr>
        <w:jc w:val="both"/>
        <w:rPr>
          <w:rFonts w:ascii="Times New Roman"/>
        </w:rPr>
      </w:pPr>
      <w:r w:rsidRPr="000B71AC">
        <w:rPr>
          <w:rFonts w:ascii="Times New Roman"/>
          <w:b/>
        </w:rPr>
        <w:t>REQ10</w:t>
      </w:r>
      <w:r w:rsidR="006F7EC4">
        <w:rPr>
          <w:rFonts w:ascii="Times New Roman"/>
          <w:b/>
        </w:rPr>
        <w:t>2</w:t>
      </w:r>
      <w:r w:rsidRPr="000B71AC">
        <w:rPr>
          <w:rFonts w:ascii="Times New Roman"/>
          <w:b/>
        </w:rPr>
        <w:t>:</w:t>
      </w:r>
      <w:r w:rsidR="00723C15" w:rsidRPr="000B71AC">
        <w:rPr>
          <w:rFonts w:ascii="Times New Roman"/>
        </w:rPr>
        <w:t>NIMOZ wymaga przekazania kodów źródłowych oraz parametrów konfiguracyjnych dla systemu Statystyka Muzeów, wytworzonych w ramach projektu.</w:t>
      </w:r>
    </w:p>
    <w:p w:rsidR="006B6808" w:rsidRPr="006B6808" w:rsidRDefault="006B6808" w:rsidP="00437F92">
      <w:pPr>
        <w:jc w:val="both"/>
        <w:rPr>
          <w:rFonts w:ascii="Times New Roman"/>
          <w:iCs/>
          <w:lang w:eastAsia="en-US"/>
        </w:rPr>
      </w:pPr>
      <w:r w:rsidRPr="000B71AC">
        <w:rPr>
          <w:rFonts w:ascii="Times New Roman"/>
          <w:b/>
        </w:rPr>
        <w:t>REQ10</w:t>
      </w:r>
      <w:r>
        <w:rPr>
          <w:rFonts w:ascii="Times New Roman"/>
          <w:b/>
        </w:rPr>
        <w:t>3</w:t>
      </w:r>
      <w:r w:rsidRPr="000B71AC">
        <w:rPr>
          <w:rFonts w:ascii="Times New Roman"/>
          <w:b/>
        </w:rPr>
        <w:t>:</w:t>
      </w:r>
      <w:r w:rsidRPr="006B6808">
        <w:rPr>
          <w:rFonts w:ascii="Times New Roman"/>
          <w:iCs/>
          <w:lang w:eastAsia="en-US"/>
        </w:rPr>
        <w:t>NIMOZ wymaga przekazania autorskich praw majątkowych w najszerszym dopuszczalnym przez prawo zakresie do wszelkich rezultatów wdrożenia systemu Statystyka Muzeów będących utworami w rozumieniu ustawy z dnia 4 lutego 1994 r. o prawie autorskim i prawach pokrewnych, a w szczególności do kodu źródłowego i dokumentacji oraz do wszelkich zmian dokonanych przez Dostawcę w ramach modernizacji, aktualizacji, napraw lub poprawek systemu Statystyka Muzeów.</w:t>
      </w:r>
    </w:p>
    <w:p w:rsidR="006B6808" w:rsidRPr="006B6808" w:rsidRDefault="006B6808" w:rsidP="00437F92">
      <w:pPr>
        <w:jc w:val="both"/>
        <w:rPr>
          <w:rFonts w:ascii="Times New Roman"/>
          <w:iCs/>
          <w:lang w:eastAsia="en-US"/>
        </w:rPr>
      </w:pPr>
    </w:p>
    <w:p w:rsidR="006B6808" w:rsidRPr="006B6808" w:rsidRDefault="006B6808" w:rsidP="00437F92">
      <w:pPr>
        <w:jc w:val="both"/>
        <w:rPr>
          <w:rFonts w:ascii="Times New Roman"/>
          <w:iCs/>
          <w:lang w:eastAsia="en-US"/>
        </w:rPr>
      </w:pPr>
      <w:r w:rsidRPr="000B71AC">
        <w:rPr>
          <w:rFonts w:ascii="Times New Roman"/>
          <w:b/>
        </w:rPr>
        <w:t>REQ10</w:t>
      </w:r>
      <w:r>
        <w:rPr>
          <w:rFonts w:ascii="Times New Roman"/>
          <w:b/>
        </w:rPr>
        <w:t>4</w:t>
      </w:r>
      <w:r w:rsidRPr="000B71AC">
        <w:rPr>
          <w:rFonts w:ascii="Times New Roman"/>
          <w:b/>
        </w:rPr>
        <w:t>:</w:t>
      </w:r>
      <w:r w:rsidRPr="006B6808">
        <w:rPr>
          <w:rFonts w:ascii="Times New Roman"/>
          <w:iCs/>
          <w:lang w:eastAsia="en-US"/>
        </w:rPr>
        <w:t>NIMOZ wymaga przekazania wyłącznych praw pobierania danych i wtórnego ich wykorzystania w całości lub w istotnej części, co do jakości lub ilości, ze wszelkich baz danych, przysługujących producentowi, a także wszelkich innych zbywalnych praw do takich baz danych będących rezultatami wdrożenia systemu Statystyka Muzeów.</w:t>
      </w:r>
    </w:p>
    <w:p w:rsidR="006B6808" w:rsidRPr="006B6808" w:rsidRDefault="006B6808" w:rsidP="00437F92">
      <w:pPr>
        <w:jc w:val="both"/>
        <w:rPr>
          <w:rFonts w:ascii="Times New Roman"/>
          <w:iCs/>
          <w:lang w:eastAsia="en-US"/>
        </w:rPr>
      </w:pPr>
    </w:p>
    <w:p w:rsidR="00BC53EB" w:rsidRDefault="006B6808" w:rsidP="00437F92">
      <w:pPr>
        <w:spacing w:after="0" w:line="240" w:lineRule="auto"/>
        <w:jc w:val="both"/>
        <w:rPr>
          <w:rFonts w:ascii="Times New Roman"/>
          <w:sz w:val="24"/>
          <w:szCs w:val="24"/>
        </w:rPr>
      </w:pPr>
      <w:r w:rsidRPr="000B71AC">
        <w:rPr>
          <w:rFonts w:ascii="Times New Roman"/>
          <w:b/>
        </w:rPr>
        <w:t>REQ10</w:t>
      </w:r>
      <w:r>
        <w:rPr>
          <w:rFonts w:ascii="Times New Roman"/>
          <w:b/>
        </w:rPr>
        <w:t>5</w:t>
      </w:r>
      <w:r w:rsidRPr="000B71AC">
        <w:rPr>
          <w:rFonts w:ascii="Times New Roman"/>
          <w:b/>
        </w:rPr>
        <w:t>:</w:t>
      </w:r>
      <w:r w:rsidRPr="006B6808">
        <w:rPr>
          <w:rFonts w:ascii="Times New Roman"/>
          <w:iCs/>
          <w:lang w:eastAsia="en-US"/>
        </w:rPr>
        <w:t xml:space="preserve">NIMOZ wymaga również, aby wraz z autorskimi prawami majątkowymi do każdego z przeniesionych przez Dostawcę utworów, NIMOZ nabywał wyłączne prawa wykonywania zależnego prawa autorskiego do utworu oraz wyłączne prawa zezwalania na wykonywanie tegoż zależnego prawa autorskiego. Wyłączne prawo zezwalania na wykonywanie zależnego prawa autorskiego, o </w:t>
      </w:r>
      <w:r w:rsidRPr="006B6808">
        <w:rPr>
          <w:rFonts w:ascii="Times New Roman"/>
          <w:iCs/>
          <w:lang w:eastAsia="en-US"/>
        </w:rPr>
        <w:lastRenderedPageBreak/>
        <w:t xml:space="preserve">którym mowa w zdaniu poprzednim, musi obejmować także udzielanie zezwolenia na sporządzenie opracowania baz danych spełniających cechy utworu w rozumieniu ustawy o prawie autorskim i prawach </w:t>
      </w:r>
      <w:r w:rsidR="00BC53EB">
        <w:rPr>
          <w:rFonts w:ascii="Times New Roman"/>
          <w:iCs/>
          <w:lang w:eastAsia="en-US"/>
        </w:rPr>
        <w:t>pokrewnych.</w:t>
      </w:r>
    </w:p>
    <w:p w:rsidR="00DA635B" w:rsidRDefault="00DA635B" w:rsidP="00437F92">
      <w:pPr>
        <w:spacing w:after="0" w:line="240" w:lineRule="auto"/>
        <w:jc w:val="both"/>
        <w:rPr>
          <w:rFonts w:ascii="Times New Roman"/>
          <w:sz w:val="24"/>
          <w:szCs w:val="24"/>
        </w:rPr>
      </w:pPr>
    </w:p>
    <w:p w:rsidR="008A614F" w:rsidRDefault="008A614F" w:rsidP="008A614F">
      <w:pPr>
        <w:pStyle w:val="Nagwek2"/>
        <w:numPr>
          <w:ilvl w:val="1"/>
          <w:numId w:val="1"/>
        </w:numPr>
        <w:rPr>
          <w:rFonts w:ascii="Times New Roman" w:hAnsi="Times New Roman" w:cs="Times New Roman"/>
        </w:rPr>
      </w:pPr>
      <w:r w:rsidRPr="008A614F">
        <w:rPr>
          <w:rFonts w:ascii="Times New Roman" w:hAnsi="Times New Roman" w:cs="Times New Roman"/>
        </w:rPr>
        <w:tab/>
        <w:t>Szkolenia</w:t>
      </w:r>
    </w:p>
    <w:p w:rsidR="008A614F" w:rsidRDefault="008A614F" w:rsidP="00437F92">
      <w:pPr>
        <w:spacing w:after="0" w:line="240" w:lineRule="auto"/>
        <w:jc w:val="both"/>
        <w:rPr>
          <w:rFonts w:ascii="Times New Roman"/>
          <w:sz w:val="24"/>
          <w:szCs w:val="24"/>
        </w:rPr>
      </w:pPr>
    </w:p>
    <w:p w:rsidR="008A614F" w:rsidRPr="000B71AC" w:rsidRDefault="008A614F" w:rsidP="008A614F">
      <w:pPr>
        <w:spacing w:after="0" w:line="240" w:lineRule="auto"/>
        <w:jc w:val="both"/>
        <w:textAlignment w:val="center"/>
        <w:rPr>
          <w:rFonts w:ascii="Times New Roman" w:eastAsia="Calibri"/>
        </w:rPr>
      </w:pPr>
      <w:r w:rsidRPr="000B71AC">
        <w:rPr>
          <w:rFonts w:ascii="Times New Roman" w:eastAsia="Calibri"/>
          <w:b/>
        </w:rPr>
        <w:t>REQ10</w:t>
      </w:r>
      <w:r>
        <w:rPr>
          <w:rFonts w:ascii="Times New Roman" w:eastAsia="Calibri"/>
          <w:b/>
        </w:rPr>
        <w:t>6</w:t>
      </w:r>
      <w:r w:rsidRPr="000B71AC">
        <w:rPr>
          <w:rFonts w:ascii="Times New Roman" w:eastAsia="Calibri"/>
          <w:b/>
        </w:rPr>
        <w:t>:</w:t>
      </w:r>
      <w:r w:rsidRPr="000B71AC">
        <w:rPr>
          <w:rFonts w:ascii="Times New Roman" w:eastAsia="Calibri"/>
        </w:rPr>
        <w:t xml:space="preserve"> Szkolenia z systemu, po stronie dostawcy, odbywają się na zasadzie train-the-trainer.</w:t>
      </w:r>
      <w:r w:rsidR="00AA31F8">
        <w:rPr>
          <w:rFonts w:ascii="Times New Roman" w:eastAsia="Calibri"/>
        </w:rPr>
        <w:t xml:space="preserve"> Szkolenia będą odbywały się w siedzibie Zamawiającego</w:t>
      </w:r>
    </w:p>
    <w:p w:rsidR="008A614F" w:rsidRPr="000B71AC" w:rsidRDefault="008A614F" w:rsidP="008A614F">
      <w:pPr>
        <w:jc w:val="both"/>
        <w:rPr>
          <w:rFonts w:ascii="Times New Roman"/>
        </w:rPr>
      </w:pPr>
      <w:r w:rsidRPr="000B71AC">
        <w:rPr>
          <w:rFonts w:ascii="Times New Roman"/>
          <w:b/>
        </w:rPr>
        <w:t>REQ10</w:t>
      </w:r>
      <w:r>
        <w:rPr>
          <w:rFonts w:ascii="Times New Roman"/>
          <w:b/>
        </w:rPr>
        <w:t>7</w:t>
      </w:r>
      <w:r w:rsidRPr="000B71AC">
        <w:rPr>
          <w:rFonts w:ascii="Times New Roman"/>
        </w:rPr>
        <w:t>: Wraz z systemem Statystyka Muzeów zostaną dostarczone szkolenia dla 6 osób, trwające min. 4 dni</w:t>
      </w:r>
      <w:r>
        <w:rPr>
          <w:rFonts w:ascii="Times New Roman"/>
        </w:rPr>
        <w:t xml:space="preserve"> (min. 28 godzin)</w:t>
      </w:r>
      <w:r w:rsidRPr="000B71AC">
        <w:rPr>
          <w:rFonts w:ascii="Times New Roman"/>
        </w:rPr>
        <w:t>. W czasie ich trwania, użytkownicy zostaną przeszkoleni w zakresie:</w:t>
      </w:r>
    </w:p>
    <w:p w:rsidR="008A614F" w:rsidRPr="000B71AC" w:rsidRDefault="008A614F" w:rsidP="008A614F">
      <w:pPr>
        <w:pStyle w:val="Akapitzlist"/>
        <w:numPr>
          <w:ilvl w:val="0"/>
          <w:numId w:val="29"/>
        </w:numPr>
        <w:jc w:val="both"/>
        <w:rPr>
          <w:rFonts w:ascii="Times New Roman"/>
        </w:rPr>
      </w:pPr>
      <w:r w:rsidRPr="000B71AC">
        <w:rPr>
          <w:rFonts w:ascii="Times New Roman"/>
        </w:rPr>
        <w:t>Pełnej funkcjonalnej obsługi systemu.</w:t>
      </w:r>
    </w:p>
    <w:p w:rsidR="008A614F" w:rsidRPr="000B71AC" w:rsidRDefault="008A614F" w:rsidP="008A614F">
      <w:pPr>
        <w:pStyle w:val="Akapitzlist"/>
        <w:numPr>
          <w:ilvl w:val="0"/>
          <w:numId w:val="29"/>
        </w:numPr>
        <w:jc w:val="both"/>
        <w:rPr>
          <w:rFonts w:ascii="Times New Roman"/>
        </w:rPr>
      </w:pPr>
      <w:r w:rsidRPr="000B71AC">
        <w:rPr>
          <w:rFonts w:ascii="Times New Roman"/>
        </w:rPr>
        <w:t>Obsługi dostarczonego narzędzia analityczno-raportowego</w:t>
      </w:r>
    </w:p>
    <w:p w:rsidR="008A614F" w:rsidRPr="000B71AC" w:rsidRDefault="008A614F" w:rsidP="008A614F">
      <w:pPr>
        <w:jc w:val="both"/>
        <w:rPr>
          <w:rFonts w:ascii="Times New Roman"/>
        </w:rPr>
      </w:pPr>
      <w:r w:rsidRPr="004F693C">
        <w:rPr>
          <w:rFonts w:ascii="Times New Roman"/>
          <w:b/>
        </w:rPr>
        <w:t>REQ108</w:t>
      </w:r>
      <w:r w:rsidRPr="004F693C">
        <w:rPr>
          <w:rFonts w:ascii="Times New Roman"/>
        </w:rPr>
        <w:t>: Wraz z systemem Statystyka Muzeów zostaną dostarczone szkolenia dla 3 osób, trwające min. 2 dni</w:t>
      </w:r>
      <w:r>
        <w:rPr>
          <w:rFonts w:ascii="Times New Roman"/>
        </w:rPr>
        <w:t xml:space="preserve"> (min. 14 godzin)</w:t>
      </w:r>
      <w:r w:rsidRPr="004F693C">
        <w:rPr>
          <w:rFonts w:ascii="Times New Roman"/>
        </w:rPr>
        <w:t>. W czasie ich trwania, użytkownicy zostaną przeszkoleni w zakresie:</w:t>
      </w:r>
    </w:p>
    <w:p w:rsidR="008A614F" w:rsidRPr="000B71AC" w:rsidRDefault="008A614F" w:rsidP="008A614F">
      <w:pPr>
        <w:pStyle w:val="Akapitzlist"/>
        <w:numPr>
          <w:ilvl w:val="0"/>
          <w:numId w:val="30"/>
        </w:numPr>
        <w:jc w:val="both"/>
        <w:rPr>
          <w:rFonts w:ascii="Times New Roman"/>
        </w:rPr>
      </w:pPr>
      <w:r w:rsidRPr="000B71AC">
        <w:rPr>
          <w:rFonts w:ascii="Times New Roman"/>
        </w:rPr>
        <w:t>Pełnej architektury rozwiązania po stronie serwera aplikacji</w:t>
      </w:r>
    </w:p>
    <w:p w:rsidR="008A614F" w:rsidRPr="000B71AC" w:rsidRDefault="008A614F" w:rsidP="008A614F">
      <w:pPr>
        <w:pStyle w:val="Akapitzlist"/>
        <w:numPr>
          <w:ilvl w:val="0"/>
          <w:numId w:val="30"/>
        </w:numPr>
        <w:jc w:val="both"/>
        <w:rPr>
          <w:rFonts w:ascii="Times New Roman"/>
        </w:rPr>
      </w:pPr>
      <w:r w:rsidRPr="000B71AC">
        <w:rPr>
          <w:rFonts w:ascii="Times New Roman"/>
        </w:rPr>
        <w:t xml:space="preserve">Pełnej architektury rozwiązania po stronie </w:t>
      </w:r>
      <w:r w:rsidR="003619EC">
        <w:rPr>
          <w:rFonts w:ascii="Times New Roman"/>
        </w:rPr>
        <w:t>Bazy Danych</w:t>
      </w:r>
    </w:p>
    <w:p w:rsidR="008A614F" w:rsidRPr="000B71AC" w:rsidRDefault="008A614F" w:rsidP="008A614F">
      <w:pPr>
        <w:pStyle w:val="Akapitzlist"/>
        <w:numPr>
          <w:ilvl w:val="0"/>
          <w:numId w:val="30"/>
        </w:numPr>
        <w:jc w:val="both"/>
        <w:rPr>
          <w:rFonts w:ascii="Times New Roman"/>
        </w:rPr>
      </w:pPr>
      <w:r w:rsidRPr="000B71AC">
        <w:rPr>
          <w:rFonts w:ascii="Times New Roman"/>
        </w:rPr>
        <w:t>Rozwiązań opartych na wymaganiach niefunkcjonalnych</w:t>
      </w:r>
    </w:p>
    <w:p w:rsidR="008A614F" w:rsidRPr="000B71AC" w:rsidRDefault="008A614F" w:rsidP="008A614F">
      <w:pPr>
        <w:jc w:val="both"/>
        <w:rPr>
          <w:rFonts w:ascii="Times New Roman"/>
        </w:rPr>
      </w:pPr>
      <w:r w:rsidRPr="000B71AC">
        <w:rPr>
          <w:rFonts w:ascii="Times New Roman"/>
          <w:b/>
        </w:rPr>
        <w:t>REQ10</w:t>
      </w:r>
      <w:r>
        <w:rPr>
          <w:rFonts w:ascii="Times New Roman"/>
          <w:b/>
        </w:rPr>
        <w:t>9</w:t>
      </w:r>
      <w:r w:rsidRPr="000B71AC">
        <w:rPr>
          <w:rFonts w:ascii="Times New Roman"/>
        </w:rPr>
        <w:t xml:space="preserve">: Oprócz powyższych szkoleń, Oferent zobowiąże się do zarezerwowania puli przynajmniej </w:t>
      </w:r>
      <w:r>
        <w:rPr>
          <w:rFonts w:ascii="Times New Roman"/>
        </w:rPr>
        <w:t>40 godzin</w:t>
      </w:r>
      <w:r w:rsidRPr="000B71AC">
        <w:rPr>
          <w:rFonts w:ascii="Times New Roman"/>
        </w:rPr>
        <w:t xml:space="preserve"> dodatkowych konsultacji, gdyby zaistniała potrzeba skorzystania z dodatkowej pomocy. </w:t>
      </w:r>
    </w:p>
    <w:p w:rsidR="008A614F" w:rsidRPr="008A614F" w:rsidRDefault="008A614F" w:rsidP="008A614F">
      <w:pPr>
        <w:jc w:val="both"/>
        <w:rPr>
          <w:rFonts w:ascii="Times New Roman"/>
        </w:rPr>
      </w:pPr>
      <w:r w:rsidRPr="000B71AC">
        <w:rPr>
          <w:rFonts w:ascii="Times New Roman"/>
          <w:b/>
        </w:rPr>
        <w:t>REQ1</w:t>
      </w:r>
      <w:r>
        <w:rPr>
          <w:rFonts w:ascii="Times New Roman"/>
          <w:b/>
        </w:rPr>
        <w:t>10</w:t>
      </w:r>
      <w:r w:rsidRPr="000B71AC">
        <w:rPr>
          <w:rFonts w:ascii="Times New Roman"/>
          <w:b/>
        </w:rPr>
        <w:t>:</w:t>
      </w:r>
      <w:r w:rsidRPr="000B71AC">
        <w:rPr>
          <w:rFonts w:ascii="Times New Roman"/>
        </w:rPr>
        <w:t xml:space="preserve"> Oferent przedstawi cenę dodatkow</w:t>
      </w:r>
      <w:r>
        <w:rPr>
          <w:rFonts w:ascii="Times New Roman"/>
        </w:rPr>
        <w:t>ejgodziny</w:t>
      </w:r>
      <w:r w:rsidRPr="000B71AC">
        <w:rPr>
          <w:rFonts w:ascii="Times New Roman"/>
        </w:rPr>
        <w:t xml:space="preserve"> szkoleniowe</w:t>
      </w:r>
      <w:r>
        <w:rPr>
          <w:rFonts w:ascii="Times New Roman"/>
        </w:rPr>
        <w:t>j</w:t>
      </w:r>
      <w:r w:rsidRPr="000B71AC">
        <w:rPr>
          <w:rFonts w:ascii="Times New Roman"/>
        </w:rPr>
        <w:t xml:space="preserve"> dla każdej z powyższych pozycji.</w:t>
      </w:r>
    </w:p>
    <w:p w:rsidR="006F7EC4" w:rsidRPr="000B71AC" w:rsidRDefault="006F7EC4" w:rsidP="00673B2C">
      <w:pPr>
        <w:rPr>
          <w:rFonts w:ascii="Times New Roman"/>
        </w:rPr>
      </w:pPr>
    </w:p>
    <w:p w:rsidR="000E0AC5" w:rsidRDefault="0039308C" w:rsidP="000E0AC5">
      <w:pPr>
        <w:pStyle w:val="Nagwek2"/>
        <w:ind w:left="792"/>
        <w:rPr>
          <w:rFonts w:ascii="Times New Roman" w:hAnsi="Times New Roman" w:cs="Times New Roman"/>
        </w:rPr>
      </w:pPr>
      <w:bookmarkStart w:id="64" w:name="_Toc515275639"/>
      <w:r w:rsidRPr="000E0AC5">
        <w:rPr>
          <w:rFonts w:ascii="Times New Roman" w:hAnsi="Times New Roman" w:cs="Times New Roman"/>
        </w:rPr>
        <w:t xml:space="preserve">4.7 </w:t>
      </w:r>
      <w:r w:rsidR="004F693C" w:rsidRPr="000E0AC5">
        <w:rPr>
          <w:rFonts w:ascii="Times New Roman" w:hAnsi="Times New Roman" w:cs="Times New Roman"/>
        </w:rPr>
        <w:t>Gwarancja</w:t>
      </w:r>
      <w:bookmarkEnd w:id="64"/>
    </w:p>
    <w:p w:rsidR="000E0AC5" w:rsidRPr="000E0AC5" w:rsidRDefault="000E0AC5" w:rsidP="000E0AC5"/>
    <w:p w:rsidR="004F693C" w:rsidRPr="004F693C" w:rsidRDefault="004F693C" w:rsidP="004F693C">
      <w:pPr>
        <w:jc w:val="both"/>
        <w:rPr>
          <w:rFonts w:ascii="Times New Roman"/>
        </w:rPr>
      </w:pPr>
      <w:r w:rsidRPr="004F693C">
        <w:rPr>
          <w:rFonts w:ascii="Times New Roman"/>
          <w:b/>
          <w:bCs/>
        </w:rPr>
        <w:t>REQ111:</w:t>
      </w:r>
      <w:r w:rsidRPr="004F693C">
        <w:rPr>
          <w:rFonts w:ascii="Times New Roman"/>
        </w:rPr>
        <w:t xml:space="preserve"> NIMOZ wymaga udzielenia gwarancji na płynne, prawidłowe tj. wolne od jakichkolwiek błędów funkcjonowanie Systemu, w tym prawidłowe funkcjonowanie wszystkich komponentów Systemu dostarczonych w ramach Umowy, przez okres </w:t>
      </w:r>
      <w:r w:rsidR="009F1DA2">
        <w:rPr>
          <w:rFonts w:ascii="Times New Roman"/>
        </w:rPr>
        <w:t xml:space="preserve">36 </w:t>
      </w:r>
      <w:r w:rsidRPr="004F693C">
        <w:rPr>
          <w:rFonts w:ascii="Times New Roman"/>
        </w:rPr>
        <w:t xml:space="preserve"> m-cy od zdania dokumentacji powykonawczej.</w:t>
      </w:r>
    </w:p>
    <w:p w:rsidR="004F693C" w:rsidRPr="004F693C" w:rsidRDefault="004F693C" w:rsidP="004F693C">
      <w:pPr>
        <w:jc w:val="both"/>
        <w:rPr>
          <w:rFonts w:ascii="Times New Roman"/>
        </w:rPr>
      </w:pPr>
      <w:r w:rsidRPr="004F693C">
        <w:rPr>
          <w:rFonts w:ascii="Times New Roman"/>
          <w:b/>
          <w:bCs/>
        </w:rPr>
        <w:t>REQ112:</w:t>
      </w:r>
      <w:r w:rsidRPr="004F693C">
        <w:rPr>
          <w:rFonts w:ascii="Times New Roman"/>
        </w:rPr>
        <w:t xml:space="preserve"> W przypadku ujawnienia błędów w Systemie Wykonawca zobowiązany jest do ich usunięcia w następujących terminach:</w:t>
      </w:r>
    </w:p>
    <w:p w:rsidR="00345C86" w:rsidRPr="00345C86" w:rsidRDefault="00345C86" w:rsidP="00985705">
      <w:pPr>
        <w:numPr>
          <w:ilvl w:val="0"/>
          <w:numId w:val="49"/>
        </w:numPr>
        <w:jc w:val="both"/>
        <w:rPr>
          <w:rFonts w:ascii="Times New Roman"/>
        </w:rPr>
      </w:pPr>
      <w:r w:rsidRPr="00345C86">
        <w:rPr>
          <w:rFonts w:ascii="Times New Roman"/>
        </w:rPr>
        <w:t xml:space="preserve">w przypadku ujawnienia błędu poważnego </w:t>
      </w:r>
      <w:r w:rsidR="00985705" w:rsidRPr="00985705">
        <w:rPr>
          <w:rFonts w:ascii="Times New Roman"/>
        </w:rPr>
        <w:t>(to jest między innymi błędy uniemożliwiające wprowadzanie, wyświetlanie, analizowanie i modyfikację danych)</w:t>
      </w:r>
      <w:r w:rsidRPr="00345C86">
        <w:rPr>
          <w:rFonts w:ascii="Times New Roman"/>
        </w:rPr>
        <w:t>– Wykonawca zobowiązuje się do jego usunięcia w ciągu 24 godzin od momentu zgłoszenia,</w:t>
      </w:r>
    </w:p>
    <w:p w:rsidR="00345C86" w:rsidRPr="00345C86" w:rsidRDefault="00345C86" w:rsidP="00985705">
      <w:pPr>
        <w:numPr>
          <w:ilvl w:val="0"/>
          <w:numId w:val="49"/>
        </w:numPr>
        <w:jc w:val="both"/>
        <w:rPr>
          <w:rFonts w:ascii="Times New Roman"/>
        </w:rPr>
      </w:pPr>
      <w:r w:rsidRPr="00345C86">
        <w:rPr>
          <w:rFonts w:ascii="Times New Roman"/>
        </w:rPr>
        <w:t xml:space="preserve">w przypadku ujawnienia błędu drobnego </w:t>
      </w:r>
      <w:r w:rsidR="00985705" w:rsidRPr="00985705">
        <w:rPr>
          <w:rFonts w:ascii="Times New Roman"/>
        </w:rPr>
        <w:t>(to jest niewpływającego na możliwość korzystania z system</w:t>
      </w:r>
      <w:r w:rsidR="00985705">
        <w:rPr>
          <w:rFonts w:ascii="Times New Roman"/>
        </w:rPr>
        <w:t>u</w:t>
      </w:r>
      <w:r w:rsidR="00985705" w:rsidRPr="00985705">
        <w:rPr>
          <w:rFonts w:ascii="Times New Roman"/>
        </w:rPr>
        <w:t xml:space="preserve">) </w:t>
      </w:r>
      <w:r w:rsidRPr="00345C86">
        <w:rPr>
          <w:rFonts w:ascii="Times New Roman"/>
        </w:rPr>
        <w:t>– Wykonawca zobowiązuje się do jego usunięcia w ciągu 10 dni roboczych od momentu zgłoszenia,</w:t>
      </w:r>
    </w:p>
    <w:p w:rsidR="00345C86" w:rsidRPr="00345C86" w:rsidRDefault="00345C86" w:rsidP="00345C86">
      <w:pPr>
        <w:numPr>
          <w:ilvl w:val="0"/>
          <w:numId w:val="49"/>
        </w:numPr>
        <w:jc w:val="both"/>
        <w:rPr>
          <w:rFonts w:ascii="Times New Roman"/>
        </w:rPr>
      </w:pPr>
      <w:r w:rsidRPr="00345C86">
        <w:rPr>
          <w:rFonts w:ascii="Times New Roman"/>
        </w:rPr>
        <w:t>w przypadku konieczności odtworzenia Systemu, uszkodzonego w wyniku wystąpienia błędu Wykonawca zobowiązuje się do jego odtworzenia w terminie wynikającym z klasyfikacji błędu.</w:t>
      </w:r>
    </w:p>
    <w:p w:rsidR="003970FB" w:rsidRDefault="00F87A2B" w:rsidP="004F693C">
      <w:pPr>
        <w:jc w:val="both"/>
        <w:rPr>
          <w:rFonts w:ascii="Times New Roman"/>
        </w:rPr>
      </w:pPr>
      <w:r w:rsidRPr="00182E7F">
        <w:rPr>
          <w:rFonts w:ascii="Times New Roman"/>
          <w:b/>
          <w:bCs/>
        </w:rPr>
        <w:t>REQ113:</w:t>
      </w:r>
      <w:r w:rsidR="000D2959" w:rsidRPr="000D2959">
        <w:rPr>
          <w:rFonts w:ascii="Times New Roman"/>
        </w:rPr>
        <w:t>NIMOZ wymaga zapewnienia możliwości zgłaszania błędów dotyczących funkcjonowania Systemu, o w formie Zgłoszeń telefonicznie, drogą mailową oraz za pomocą strony internetowej. Wszelkie koszty związane z usunięciem błędu ponosi Wykonawca.</w:t>
      </w:r>
    </w:p>
    <w:p w:rsidR="004F693C" w:rsidRPr="004F693C" w:rsidRDefault="004F693C" w:rsidP="004F693C">
      <w:pPr>
        <w:jc w:val="both"/>
        <w:rPr>
          <w:rFonts w:ascii="Times New Roman"/>
        </w:rPr>
      </w:pPr>
      <w:r w:rsidRPr="004F693C">
        <w:rPr>
          <w:rFonts w:ascii="Times New Roman"/>
          <w:b/>
          <w:bCs/>
        </w:rPr>
        <w:lastRenderedPageBreak/>
        <w:t>REQ114:</w:t>
      </w:r>
      <w:r w:rsidRPr="004F693C">
        <w:rPr>
          <w:rFonts w:ascii="Times New Roman"/>
        </w:rPr>
        <w:t xml:space="preserve"> W przypadku, gdy usunięcie błędu będzie wymagało instalacji nowszej wersji Oprogramowania, Wykonawca w okresie gwarancji, zobowiązany jest do jej dostarczenia i zainstalowania oraz dostarczenia do siedziby NIMOZ nośników i procedur instalacyjnych wraz z opisem wprowadzonych zmian. W tym przypadku Wykonawca zobowiązany jest do aktualizacji Dokumentacji. Wykonawca zobowiązuje się usuwać błędy w sposób nie ograniczający funkcjonalności Systemu </w:t>
      </w:r>
    </w:p>
    <w:p w:rsidR="004F693C" w:rsidRPr="004F693C" w:rsidRDefault="004F693C" w:rsidP="004F693C">
      <w:pPr>
        <w:jc w:val="both"/>
        <w:rPr>
          <w:rFonts w:ascii="Times New Roman"/>
        </w:rPr>
      </w:pPr>
      <w:r w:rsidRPr="004F693C">
        <w:rPr>
          <w:rFonts w:ascii="Times New Roman"/>
          <w:b/>
          <w:bCs/>
        </w:rPr>
        <w:t>REQ115:</w:t>
      </w:r>
      <w:r w:rsidRPr="004F693C">
        <w:rPr>
          <w:rFonts w:ascii="Times New Roman"/>
        </w:rPr>
        <w:t xml:space="preserve"> W okresie gwarancji Wykonawca zobowiązany jest do usuwania wszelkich usterek, wad, braków, pomyłek lub błędów merytorycznych dostarczonej Dokumentacji w terminie nie dłuższym niż 10 dni roboczych od dnia ich zgłoszenia przez Zamawiającego.</w:t>
      </w:r>
    </w:p>
    <w:p w:rsidR="004F693C" w:rsidRPr="004F693C" w:rsidRDefault="004F693C" w:rsidP="004F693C">
      <w:pPr>
        <w:jc w:val="both"/>
        <w:rPr>
          <w:rFonts w:ascii="Times New Roman"/>
        </w:rPr>
      </w:pPr>
      <w:r w:rsidRPr="004F693C">
        <w:rPr>
          <w:rFonts w:ascii="Times New Roman"/>
          <w:b/>
          <w:bCs/>
        </w:rPr>
        <w:t>REQ116:</w:t>
      </w:r>
      <w:r w:rsidRPr="004F693C">
        <w:rPr>
          <w:rFonts w:ascii="Times New Roman"/>
        </w:rPr>
        <w:t xml:space="preserve"> NIMOZ wymaga prowadzenia przez Wykonawcę na bieżąco elektronicznego rejestru zgłoszeń, dostępnego zdalnie dla NIMOZ.</w:t>
      </w:r>
    </w:p>
    <w:p w:rsidR="004F693C" w:rsidRPr="004F693C" w:rsidRDefault="004F693C" w:rsidP="004F693C">
      <w:pPr>
        <w:jc w:val="both"/>
        <w:rPr>
          <w:rFonts w:ascii="Times New Roman"/>
        </w:rPr>
      </w:pPr>
      <w:r w:rsidRPr="004F693C">
        <w:rPr>
          <w:rFonts w:ascii="Times New Roman"/>
          <w:b/>
          <w:bCs/>
        </w:rPr>
        <w:t>REQ117:</w:t>
      </w:r>
      <w:r w:rsidRPr="004F693C">
        <w:rPr>
          <w:rFonts w:ascii="Times New Roman"/>
        </w:rPr>
        <w:t xml:space="preserve"> Serwis gwarancyjny będzie obejmował: przeglądy, konserwacje i profilaktykę komponentów wchodzących w skład Systemu oraz usuwanie błędów w nich występujących. Będzie świadczony na wniosek NIMOZ w terminie uzgodnionym przez strony, w miejscu użytkowania Systemu.</w:t>
      </w:r>
    </w:p>
    <w:p w:rsidR="004F693C" w:rsidRDefault="004F693C" w:rsidP="004F693C">
      <w:pPr>
        <w:jc w:val="both"/>
        <w:rPr>
          <w:rFonts w:ascii="Times New Roman"/>
        </w:rPr>
      </w:pPr>
      <w:r w:rsidRPr="004F693C">
        <w:rPr>
          <w:rFonts w:ascii="Times New Roman"/>
          <w:b/>
          <w:bCs/>
        </w:rPr>
        <w:t>REQ118:</w:t>
      </w:r>
      <w:r w:rsidRPr="004F693C">
        <w:rPr>
          <w:rFonts w:ascii="Times New Roman"/>
        </w:rPr>
        <w:t xml:space="preserve"> W przypadku wprowadzenia przez Wykonawcę zmian w konfiguracji środowiska Systemu Wykonawca zobowiązany jest do aktualizacji Dokumentacji Powykonawczej w terminie nie dłuższym niż 14 dni od momentu wprowadzonej zmiany.</w:t>
      </w:r>
    </w:p>
    <w:p w:rsidR="009F1DA2" w:rsidRDefault="009F1DA2" w:rsidP="004F693C">
      <w:pPr>
        <w:jc w:val="both"/>
        <w:rPr>
          <w:rFonts w:ascii="Times New Roman"/>
        </w:rPr>
      </w:pPr>
    </w:p>
    <w:p w:rsidR="009F1DA2" w:rsidRDefault="009F1DA2" w:rsidP="00DA635B">
      <w:pPr>
        <w:pStyle w:val="Nagwek2"/>
        <w:numPr>
          <w:ilvl w:val="1"/>
          <w:numId w:val="1"/>
        </w:numPr>
        <w:rPr>
          <w:rFonts w:ascii="Times New Roman" w:hAnsi="Times New Roman" w:cs="Times New Roman"/>
        </w:rPr>
      </w:pPr>
      <w:r w:rsidRPr="000E0AC5">
        <w:rPr>
          <w:rFonts w:ascii="Times New Roman" w:hAnsi="Times New Roman" w:cs="Times New Roman"/>
        </w:rPr>
        <w:t>Inne</w:t>
      </w:r>
    </w:p>
    <w:p w:rsidR="00DA635B" w:rsidRPr="00DA635B" w:rsidRDefault="00DA635B" w:rsidP="00DA635B">
      <w:pPr>
        <w:pStyle w:val="Akapitzlist"/>
        <w:ind w:left="792"/>
      </w:pPr>
    </w:p>
    <w:p w:rsidR="009F1DA2" w:rsidRPr="009F1DA2" w:rsidRDefault="00AA31F8" w:rsidP="009F1DA2">
      <w:pPr>
        <w:jc w:val="both"/>
        <w:rPr>
          <w:rFonts w:ascii="Times New Roman"/>
        </w:rPr>
      </w:pPr>
      <w:r w:rsidRPr="004F693C">
        <w:rPr>
          <w:rFonts w:ascii="Times New Roman"/>
          <w:b/>
          <w:bCs/>
        </w:rPr>
        <w:t>REQ11</w:t>
      </w:r>
      <w:r>
        <w:rPr>
          <w:rFonts w:ascii="Times New Roman"/>
          <w:b/>
          <w:bCs/>
        </w:rPr>
        <w:t>9</w:t>
      </w:r>
      <w:r w:rsidRPr="004F693C">
        <w:rPr>
          <w:rFonts w:ascii="Times New Roman"/>
          <w:b/>
          <w:bCs/>
        </w:rPr>
        <w:t>:</w:t>
      </w:r>
      <w:r w:rsidR="009F1DA2" w:rsidRPr="009F1DA2">
        <w:rPr>
          <w:rFonts w:ascii="Times New Roman"/>
        </w:rPr>
        <w:t>Zamawiający wymaga aby system był niezależny od dodatkowych płatnych licencji.</w:t>
      </w:r>
    </w:p>
    <w:p w:rsidR="009F1DA2" w:rsidRDefault="00AA31F8" w:rsidP="009F1DA2">
      <w:pPr>
        <w:jc w:val="both"/>
        <w:rPr>
          <w:rFonts w:ascii="Times New Roman"/>
        </w:rPr>
      </w:pPr>
      <w:r w:rsidRPr="004F693C">
        <w:rPr>
          <w:rFonts w:ascii="Times New Roman"/>
          <w:b/>
          <w:bCs/>
        </w:rPr>
        <w:t>REQ</w:t>
      </w:r>
      <w:r>
        <w:rPr>
          <w:rFonts w:ascii="Times New Roman"/>
          <w:b/>
          <w:bCs/>
        </w:rPr>
        <w:t>120</w:t>
      </w:r>
      <w:r w:rsidRPr="004F693C">
        <w:rPr>
          <w:rFonts w:ascii="Times New Roman"/>
          <w:b/>
          <w:bCs/>
        </w:rPr>
        <w:t>:</w:t>
      </w:r>
      <w:r w:rsidR="009F1DA2" w:rsidRPr="009F1DA2">
        <w:rPr>
          <w:rFonts w:ascii="Times New Roman"/>
        </w:rPr>
        <w:t xml:space="preserve">Zamawiający wymaga aby </w:t>
      </w:r>
      <w:r>
        <w:rPr>
          <w:rFonts w:ascii="Times New Roman"/>
        </w:rPr>
        <w:t>istniała</w:t>
      </w:r>
      <w:r w:rsidR="009F1DA2" w:rsidRPr="009F1DA2">
        <w:rPr>
          <w:rFonts w:ascii="Times New Roman"/>
        </w:rPr>
        <w:t xml:space="preserve"> możliwość uruchomienia dowolnej ilości instancji systemu bez ponoszenia dodatkowych kosztów.</w:t>
      </w:r>
    </w:p>
    <w:p w:rsidR="00B52C9F" w:rsidRPr="004F693C" w:rsidRDefault="00AA31F8" w:rsidP="009F1DA2">
      <w:pPr>
        <w:jc w:val="both"/>
        <w:rPr>
          <w:rFonts w:ascii="Times New Roman"/>
        </w:rPr>
      </w:pPr>
      <w:r w:rsidRPr="004F693C">
        <w:rPr>
          <w:rFonts w:ascii="Times New Roman"/>
          <w:b/>
          <w:bCs/>
        </w:rPr>
        <w:t>REQ</w:t>
      </w:r>
      <w:r>
        <w:rPr>
          <w:rFonts w:ascii="Times New Roman"/>
          <w:b/>
          <w:bCs/>
        </w:rPr>
        <w:t>121</w:t>
      </w:r>
      <w:r w:rsidRPr="004F693C">
        <w:rPr>
          <w:rFonts w:ascii="Times New Roman"/>
          <w:b/>
          <w:bCs/>
        </w:rPr>
        <w:t>:</w:t>
      </w:r>
      <w:r w:rsidR="00724F56">
        <w:rPr>
          <w:rFonts w:ascii="Times New Roman"/>
        </w:rPr>
        <w:t>Wykonanie p</w:t>
      </w:r>
      <w:r w:rsidR="00B52C9F">
        <w:rPr>
          <w:rFonts w:ascii="Times New Roman"/>
        </w:rPr>
        <w:t>rojekt</w:t>
      </w:r>
      <w:r w:rsidR="00724F56">
        <w:rPr>
          <w:rFonts w:ascii="Times New Roman"/>
        </w:rPr>
        <w:t>u</w:t>
      </w:r>
      <w:r w:rsidR="00B52C9F">
        <w:rPr>
          <w:rFonts w:ascii="Times New Roman"/>
        </w:rPr>
        <w:t xml:space="preserve"> makiet serwisu internetowego będzie po stronie Wykonawcy</w:t>
      </w:r>
      <w:r w:rsidR="00724F56">
        <w:rPr>
          <w:rFonts w:ascii="Times New Roman"/>
        </w:rPr>
        <w:t xml:space="preserve">, przy czym Zamawiający zastrzega, aby projekt był spójny z identyfikacją wizualną NIMOZ oraz logotypem projektu Statystyka muzeów. </w:t>
      </w:r>
    </w:p>
    <w:p w:rsidR="002D319E" w:rsidRDefault="004125EC" w:rsidP="006800FE">
      <w:pPr>
        <w:jc w:val="both"/>
        <w:rPr>
          <w:rFonts w:ascii="Times New Roman"/>
        </w:rPr>
      </w:pPr>
      <w:r w:rsidRPr="004F693C">
        <w:rPr>
          <w:rFonts w:ascii="Times New Roman"/>
          <w:b/>
          <w:bCs/>
        </w:rPr>
        <w:t>REQ</w:t>
      </w:r>
      <w:r>
        <w:rPr>
          <w:rFonts w:ascii="Times New Roman"/>
          <w:b/>
          <w:bCs/>
        </w:rPr>
        <w:t>122</w:t>
      </w:r>
      <w:r w:rsidR="002D319E" w:rsidRPr="004F693C">
        <w:rPr>
          <w:rFonts w:ascii="Times New Roman"/>
          <w:b/>
          <w:bCs/>
        </w:rPr>
        <w:t>:</w:t>
      </w:r>
      <w:r w:rsidR="002D319E">
        <w:rPr>
          <w:rFonts w:ascii="Times New Roman"/>
        </w:rPr>
        <w:t>Wykonawca będzie świadczył wsparcie dla systemu w okresie trwania Gwarancji.</w:t>
      </w:r>
    </w:p>
    <w:p w:rsidR="00724F56" w:rsidRDefault="004125EC" w:rsidP="006800FE">
      <w:pPr>
        <w:jc w:val="both"/>
        <w:rPr>
          <w:rFonts w:ascii="Times New Roman"/>
        </w:rPr>
      </w:pPr>
      <w:r w:rsidRPr="004F693C">
        <w:rPr>
          <w:rFonts w:ascii="Times New Roman"/>
          <w:b/>
          <w:bCs/>
        </w:rPr>
        <w:t>REQ</w:t>
      </w:r>
      <w:r>
        <w:rPr>
          <w:rFonts w:ascii="Times New Roman"/>
          <w:b/>
          <w:bCs/>
        </w:rPr>
        <w:t>123</w:t>
      </w:r>
      <w:r w:rsidR="002D319E" w:rsidRPr="004F693C">
        <w:rPr>
          <w:rFonts w:ascii="Times New Roman"/>
          <w:b/>
          <w:bCs/>
        </w:rPr>
        <w:t>:</w:t>
      </w:r>
      <w:r w:rsidR="00724F56">
        <w:rPr>
          <w:rFonts w:ascii="Times New Roman"/>
        </w:rPr>
        <w:t xml:space="preserve">W ramach wsparcia współpraca będzie przebiegać na jedynie linii Zamawiający – Wykonawca. </w:t>
      </w:r>
      <w:r w:rsidR="002D319E">
        <w:rPr>
          <w:rFonts w:ascii="Times New Roman"/>
        </w:rPr>
        <w:t>Podstawowe problemy wynikające z użytkowania systemu rozwiązywane będą na linii Zamawiający – Użytkownik systemu</w:t>
      </w:r>
      <w:r w:rsidR="00B16E7B">
        <w:rPr>
          <w:rFonts w:ascii="Times New Roman"/>
        </w:rPr>
        <w:t>.</w:t>
      </w:r>
    </w:p>
    <w:p w:rsidR="000E0AC5" w:rsidRDefault="004125EC" w:rsidP="006800FE">
      <w:pPr>
        <w:jc w:val="both"/>
        <w:rPr>
          <w:rFonts w:ascii="Times New Roman"/>
        </w:rPr>
      </w:pPr>
      <w:r w:rsidRPr="004F693C">
        <w:rPr>
          <w:rFonts w:ascii="Times New Roman"/>
          <w:b/>
          <w:bCs/>
        </w:rPr>
        <w:t>REQ</w:t>
      </w:r>
      <w:r>
        <w:rPr>
          <w:rFonts w:ascii="Times New Roman"/>
          <w:b/>
          <w:bCs/>
        </w:rPr>
        <w:t>124</w:t>
      </w:r>
      <w:r w:rsidR="002D319E" w:rsidRPr="004F693C">
        <w:rPr>
          <w:rFonts w:ascii="Times New Roman"/>
          <w:b/>
          <w:bCs/>
        </w:rPr>
        <w:t>:</w:t>
      </w:r>
      <w:r w:rsidR="006800FE" w:rsidRPr="006800FE">
        <w:rPr>
          <w:rFonts w:ascii="Times New Roman"/>
        </w:rPr>
        <w:t>W ramach usług wsparcia,</w:t>
      </w:r>
      <w:r w:rsidR="00724F56">
        <w:rPr>
          <w:rFonts w:ascii="Times New Roman"/>
        </w:rPr>
        <w:t xml:space="preserve"> współpraca z Wykonawc</w:t>
      </w:r>
      <w:r w:rsidR="00FA6991">
        <w:rPr>
          <w:rFonts w:ascii="Times New Roman"/>
        </w:rPr>
        <w:t>ą</w:t>
      </w:r>
      <w:r w:rsidR="00724F56">
        <w:rPr>
          <w:rFonts w:ascii="Times New Roman"/>
        </w:rPr>
        <w:t xml:space="preserve">  podzielona będzie na</w:t>
      </w:r>
      <w:r w:rsidR="006800FE" w:rsidRPr="006800FE">
        <w:rPr>
          <w:rFonts w:ascii="Times New Roman"/>
        </w:rPr>
        <w:t xml:space="preserve"> dwa okresy:</w:t>
      </w:r>
    </w:p>
    <w:p w:rsidR="006800FE" w:rsidRPr="006800FE" w:rsidRDefault="006800FE" w:rsidP="006800FE">
      <w:pPr>
        <w:jc w:val="both"/>
        <w:rPr>
          <w:rFonts w:ascii="Times New Roman"/>
        </w:rPr>
      </w:pPr>
      <w:r w:rsidRPr="006800FE">
        <w:rPr>
          <w:rFonts w:ascii="Times New Roman"/>
        </w:rPr>
        <w:t>•Okres intensywnego wykorzystania systemu (</w:t>
      </w:r>
      <w:r w:rsidR="001C5D11">
        <w:rPr>
          <w:rFonts w:ascii="Times New Roman"/>
        </w:rPr>
        <w:t>90 dni kalendarzowych</w:t>
      </w:r>
      <w:r w:rsidRPr="006800FE">
        <w:rPr>
          <w:rFonts w:ascii="Times New Roman"/>
        </w:rPr>
        <w:t xml:space="preserve">): usługa wsparcia będzie świadczona telefonicznie i mailowo w dniach roboczych (wyłączając dni ustawowo wolne od pracy oraz </w:t>
      </w:r>
      <w:r>
        <w:rPr>
          <w:rFonts w:ascii="Times New Roman"/>
        </w:rPr>
        <w:t xml:space="preserve">święta państwowe), w godzinach </w:t>
      </w:r>
      <w:r w:rsidR="00F271C4">
        <w:rPr>
          <w:rFonts w:ascii="Times New Roman"/>
        </w:rPr>
        <w:t>9</w:t>
      </w:r>
      <w:r>
        <w:rPr>
          <w:rFonts w:ascii="Times New Roman"/>
        </w:rPr>
        <w:t>:00 – 1</w:t>
      </w:r>
      <w:r w:rsidR="00F271C4">
        <w:rPr>
          <w:rFonts w:ascii="Times New Roman"/>
        </w:rPr>
        <w:t>5</w:t>
      </w:r>
      <w:r w:rsidRPr="006800FE">
        <w:rPr>
          <w:rFonts w:ascii="Times New Roman"/>
        </w:rPr>
        <w:t>:00. Czas reakcji na zgłoszenie to 4 godziny</w:t>
      </w:r>
      <w:r w:rsidR="007B74B5">
        <w:rPr>
          <w:rFonts w:ascii="Times New Roman"/>
        </w:rPr>
        <w:t>,</w:t>
      </w:r>
      <w:r w:rsidRPr="006800FE">
        <w:rPr>
          <w:rFonts w:ascii="Times New Roman"/>
        </w:rPr>
        <w:t xml:space="preserve"> a czas usunięcia – 24 godziny od podjęcia zgłoszenia.</w:t>
      </w:r>
      <w:r w:rsidR="001C5D11" w:rsidRPr="001C5D11">
        <w:rPr>
          <w:rFonts w:ascii="Times New Roman"/>
        </w:rPr>
        <w:t>Zamawiający każdorazowo z wyprzedzeniem 30 dni wskaże okres intensywnego w</w:t>
      </w:r>
      <w:r w:rsidR="00DA1563">
        <w:rPr>
          <w:rFonts w:ascii="Times New Roman"/>
        </w:rPr>
        <w:t>ykorzystania systemu, przy czym</w:t>
      </w:r>
      <w:r w:rsidR="001C5D11" w:rsidRPr="001C5D11">
        <w:rPr>
          <w:rFonts w:ascii="Times New Roman"/>
        </w:rPr>
        <w:t xml:space="preserve"> suma wszystkich </w:t>
      </w:r>
      <w:r w:rsidR="00DA1563">
        <w:rPr>
          <w:rFonts w:ascii="Times New Roman"/>
        </w:rPr>
        <w:t xml:space="preserve">takich </w:t>
      </w:r>
      <w:r w:rsidR="001C5D11" w:rsidRPr="001C5D11">
        <w:rPr>
          <w:rFonts w:ascii="Times New Roman"/>
        </w:rPr>
        <w:t>dni</w:t>
      </w:r>
      <w:r w:rsidR="00DA1563">
        <w:rPr>
          <w:rFonts w:ascii="Times New Roman"/>
        </w:rPr>
        <w:t xml:space="preserve"> w</w:t>
      </w:r>
      <w:r w:rsidR="00DA1563" w:rsidRPr="001C5D11">
        <w:rPr>
          <w:rFonts w:ascii="Times New Roman"/>
        </w:rPr>
        <w:t xml:space="preserve">roku </w:t>
      </w:r>
      <w:r w:rsidR="001C5D11" w:rsidRPr="001C5D11">
        <w:rPr>
          <w:rFonts w:ascii="Times New Roman"/>
        </w:rPr>
        <w:t>będzie wynosić 90 dni kalendarzowych.</w:t>
      </w:r>
    </w:p>
    <w:p w:rsidR="006800FE" w:rsidRPr="006800FE" w:rsidRDefault="006800FE" w:rsidP="006800FE">
      <w:pPr>
        <w:jc w:val="both"/>
        <w:rPr>
          <w:rFonts w:ascii="Times New Roman"/>
        </w:rPr>
      </w:pPr>
      <w:r w:rsidRPr="006800FE">
        <w:rPr>
          <w:rFonts w:ascii="Times New Roman"/>
        </w:rPr>
        <w:t>•Okres sporadycznego wykorzystania systemu (</w:t>
      </w:r>
      <w:r w:rsidR="0039308C">
        <w:rPr>
          <w:rFonts w:ascii="Times New Roman"/>
        </w:rPr>
        <w:t xml:space="preserve">pozostałe </w:t>
      </w:r>
      <w:r w:rsidR="001C5D11">
        <w:rPr>
          <w:rFonts w:ascii="Times New Roman"/>
        </w:rPr>
        <w:t xml:space="preserve">dni </w:t>
      </w:r>
      <w:r w:rsidR="0039308C">
        <w:rPr>
          <w:rFonts w:ascii="Times New Roman"/>
        </w:rPr>
        <w:t>w roku</w:t>
      </w:r>
      <w:r w:rsidRPr="006800FE">
        <w:rPr>
          <w:rFonts w:ascii="Times New Roman"/>
        </w:rPr>
        <w:t>): usługa wsparcia będzie świadczona mailowo w dniach roboczych (wyłączając dni ustawowo wolne od pracy oraz święta państwowe), w godzinach 9:00 – 15:00. Czas reakcji na zgłoszenie to 8 godzin</w:t>
      </w:r>
      <w:r w:rsidR="007B74B5">
        <w:rPr>
          <w:rFonts w:ascii="Times New Roman"/>
        </w:rPr>
        <w:t>,</w:t>
      </w:r>
      <w:r w:rsidRPr="006800FE">
        <w:rPr>
          <w:rFonts w:ascii="Times New Roman"/>
        </w:rPr>
        <w:t xml:space="preserve"> a czas usunięcia – 72 godziny od podjęcia zgłoszenia.</w:t>
      </w:r>
    </w:p>
    <w:p w:rsidR="000D3B37" w:rsidRDefault="004125EC" w:rsidP="006800FE">
      <w:pPr>
        <w:jc w:val="both"/>
        <w:rPr>
          <w:rFonts w:ascii="Times New Roman"/>
        </w:rPr>
      </w:pPr>
      <w:r w:rsidRPr="004F693C">
        <w:rPr>
          <w:rFonts w:ascii="Times New Roman"/>
          <w:b/>
          <w:bCs/>
        </w:rPr>
        <w:lastRenderedPageBreak/>
        <w:t>REQ</w:t>
      </w:r>
      <w:r>
        <w:rPr>
          <w:rFonts w:ascii="Times New Roman"/>
          <w:b/>
          <w:bCs/>
        </w:rPr>
        <w:t>125</w:t>
      </w:r>
      <w:r w:rsidR="002D319E" w:rsidRPr="004F693C">
        <w:rPr>
          <w:rFonts w:ascii="Times New Roman"/>
          <w:b/>
          <w:bCs/>
        </w:rPr>
        <w:t>:</w:t>
      </w:r>
      <w:r w:rsidR="000D3B37">
        <w:rPr>
          <w:rFonts w:ascii="Times New Roman"/>
        </w:rPr>
        <w:t xml:space="preserve">Zamawiający udostępni możliwość </w:t>
      </w:r>
      <w:r w:rsidR="000D3B37" w:rsidRPr="000D3B37">
        <w:rPr>
          <w:rFonts w:ascii="Times New Roman"/>
        </w:rPr>
        <w:t>wykorzystania kanału zdalnego dostępu (VPN) do aplikacji.</w:t>
      </w:r>
    </w:p>
    <w:p w:rsidR="0076464D" w:rsidRDefault="004125EC" w:rsidP="006800FE">
      <w:pPr>
        <w:jc w:val="both"/>
        <w:rPr>
          <w:rFonts w:ascii="Times New Roman"/>
        </w:rPr>
      </w:pPr>
      <w:r w:rsidRPr="004F693C">
        <w:rPr>
          <w:rFonts w:ascii="Times New Roman"/>
          <w:b/>
          <w:bCs/>
        </w:rPr>
        <w:t>REQ</w:t>
      </w:r>
      <w:r>
        <w:rPr>
          <w:rFonts w:ascii="Times New Roman"/>
          <w:b/>
          <w:bCs/>
        </w:rPr>
        <w:t>126</w:t>
      </w:r>
      <w:r w:rsidR="002D319E" w:rsidRPr="004F693C">
        <w:rPr>
          <w:rFonts w:ascii="Times New Roman"/>
          <w:b/>
          <w:bCs/>
        </w:rPr>
        <w:t>:</w:t>
      </w:r>
      <w:r w:rsidR="00724F56">
        <w:rPr>
          <w:rFonts w:ascii="Times New Roman"/>
        </w:rPr>
        <w:t>Wykonawca</w:t>
      </w:r>
      <w:r w:rsidR="002D319E">
        <w:rPr>
          <w:rFonts w:ascii="Times New Roman"/>
        </w:rPr>
        <w:t>w okresie trwania Gwarancji</w:t>
      </w:r>
      <w:r w:rsidR="00724F56">
        <w:rPr>
          <w:rFonts w:ascii="Times New Roman"/>
        </w:rPr>
        <w:t xml:space="preserve"> będzie zobowiązany</w:t>
      </w:r>
      <w:r w:rsidR="006800FE" w:rsidRPr="006800FE">
        <w:rPr>
          <w:rFonts w:ascii="Times New Roman"/>
        </w:rPr>
        <w:t xml:space="preserve"> do przeprowadzenia kwartalnych audytów systemu i komponentów wymaganych do jego poprawnego działania. W ramach audytu </w:t>
      </w:r>
      <w:r w:rsidR="00724F56">
        <w:rPr>
          <w:rFonts w:ascii="Times New Roman"/>
        </w:rPr>
        <w:t>Wykonawca zobowiązany będzie do</w:t>
      </w:r>
      <w:r w:rsidR="006800FE" w:rsidRPr="006800FE">
        <w:rPr>
          <w:rFonts w:ascii="Times New Roman"/>
        </w:rPr>
        <w:t xml:space="preserve"> aktualizacji wymaganych komponentów systemu w szczególności dokonania aktualizacji poprawek dotyczących zagadnień bezpieczeństwa.</w:t>
      </w:r>
    </w:p>
    <w:p w:rsidR="00613BB9" w:rsidRPr="0076464D" w:rsidRDefault="00613BB9" w:rsidP="006800FE">
      <w:pPr>
        <w:jc w:val="both"/>
        <w:rPr>
          <w:rFonts w:ascii="Times New Roman"/>
        </w:rPr>
      </w:pPr>
    </w:p>
    <w:sectPr w:rsidR="00613BB9" w:rsidRPr="0076464D" w:rsidSect="00403A71">
      <w:headerReference w:type="default" r:id="rId12"/>
      <w:footerReference w:type="even"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6AA5A" w15:done="0"/>
  <w15:commentEx w15:paraId="5F6B6DEF" w15:done="0"/>
  <w15:commentEx w15:paraId="69B8F2AA" w15:paraIdParent="5F6B6DEF" w15:done="0"/>
  <w15:commentEx w15:paraId="04F83436" w15:done="0"/>
  <w15:commentEx w15:paraId="341DCD84" w15:paraIdParent="04F83436" w15:done="0"/>
  <w15:commentEx w15:paraId="0AD062EF" w15:done="0"/>
  <w15:commentEx w15:paraId="2AF9583B" w15:paraIdParent="0AD062EF" w15:done="0"/>
  <w15:commentEx w15:paraId="19D0B1A6" w15:done="0"/>
  <w15:commentEx w15:paraId="4602C641" w15:done="0"/>
  <w15:commentEx w15:paraId="3896FF1B" w15:paraIdParent="4602C641" w15:done="0"/>
  <w15:commentEx w15:paraId="5DC696EB" w15:done="0"/>
  <w15:commentEx w15:paraId="6B5C61C0" w15:paraIdParent="5DC696EB" w15:done="0"/>
  <w15:commentEx w15:paraId="5B3FAC99" w15:done="0"/>
  <w15:commentEx w15:paraId="1E33C1D0" w15:paraIdParent="5B3FAC99" w15:done="0"/>
  <w15:commentEx w15:paraId="65976D4D" w15:done="0"/>
  <w15:commentEx w15:paraId="33AA7336" w15:paraIdParent="65976D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33" w:rsidRDefault="00461333" w:rsidP="003F3DA7">
      <w:pPr>
        <w:spacing w:after="0" w:line="240" w:lineRule="auto"/>
      </w:pPr>
      <w:r>
        <w:separator/>
      </w:r>
    </w:p>
  </w:endnote>
  <w:endnote w:type="continuationSeparator" w:id="1">
    <w:p w:rsidR="00461333" w:rsidRDefault="00461333" w:rsidP="003F3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6E" w:rsidRDefault="0087326E">
    <w:pPr>
      <w:pStyle w:val="Stopka"/>
    </w:pPr>
    <w:r w:rsidRPr="00833AD1">
      <w:rPr>
        <w:noProof/>
        <w:color w:val="808080" w:themeColor="background1" w:themeShade="80"/>
      </w:rPr>
      <w:pict>
        <v:group id="Grupa 37" o:spid="_x0000_s12290" style="position:absolute;margin-left:811.3pt;margin-top:0;width:451.25pt;height:25.2pt;z-index:25166438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">
          <v:rect id="Prostokąt 38" o:spid="_x0000_s12292"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jxcYA&#10;AADcAAAADwAAAGRycy9kb3ducmV2LnhtbESPzWrDMBCE74W+g9hCLyWWYxqTuFaMkyZQemn+HmCx&#10;traJtTKWmjhvHxUKPQ4z8w2TF6PpxIUG11pWMI1iEMSV1S3XCk7H7WQOwnlkjZ1lUnAjB8Xy8SHH&#10;TNsr7+ly8LUIEHYZKmi87zMpXdWQQRfZnjh433Yw6IMcaqkHvAa46WQSx6k02HJYaLCndUPV+fBj&#10;FBy/dulm28446c/v5Ws1W71sPldKPT+N5RsIT6P/D/+1P7SCZJHC7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vjxcYAAADcAAAADwAAAAAAAAAAAAAAAACYAgAAZHJz&#10;L2Rvd25yZXYueG1sUEsFBgAAAAAEAAQA9QAAAIsDAAAAAA==&#10;" fillcolor="black [3213]" stroked="f" strokeweight="1pt"/>
          <v:shapetype id="_x0000_t202" coordsize="21600,21600" o:spt="202" path="m,l,21600r21600,l21600,xe">
            <v:stroke joinstyle="miter"/>
            <v:path gradientshapeok="t" o:connecttype="rect"/>
          </v:shapetype>
          <v:shape id="Pole tekstowe 39" o:spid="_x0000_s12291"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u8UA&#10;AADcAAAADwAAAGRycy9kb3ducmV2LnhtbESPQWsCMRSE7wX/Q3iCt5p1C7ZujSKC1JNQqwdvj83r&#10;ZtvNy5JkdfXXN4LQ4zAz3zDzZW8bcSYfascKJuMMBHHpdM2VgsPX5vkNRIjIGhvHpOBKAZaLwdMc&#10;C+0u/EnnfaxEgnAoUIGJsS2kDKUhi2HsWuLkfTtvMSbpK6k9XhLcNjLPsqm0WHNaMNjS2lD5u++s&#10;An/c5av1z+nY5R/yVplD96KnO6VGw371DiJSH//Dj/ZWK8hnr3A/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L67xQAAANwAAAAPAAAAAAAAAAAAAAAAAJgCAABkcnMv&#10;ZG93bnJldi54bWxQSwUGAAAAAAQABAD1AAAAigMAAAAA&#10;" filled="f" stroked="f" strokeweight=".5pt">
            <v:textbox inset=",,,0">
              <w:txbxContent>
                <w:p w:rsidR="0087326E" w:rsidRDefault="0087326E">
                  <w:pPr>
                    <w:jc w:val="right"/>
                    <w:rPr>
                      <w:color w:val="808080" w:themeColor="background1" w:themeShade="80"/>
                    </w:rPr>
                  </w:pPr>
                </w:p>
              </w:txbxContent>
            </v:textbox>
          </v:shape>
          <w10:wrap type="square" anchorx="margin" anchory="margin"/>
        </v:group>
      </w:pict>
    </w:r>
    <w:r>
      <w:rPr>
        <w:noProof/>
      </w:rPr>
      <w:pict>
        <v:rect id="Prostokąt 40" o:spid="_x0000_s12289" style="position:absolute;margin-left:0;margin-top:0;width:36pt;height:25.2pt;z-index:251663360;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" fillcolor="black [3213]" stroked="f" strokeweight="3pt">
          <v:path arrowok="t"/>
          <v:textbox>
            <w:txbxContent>
              <w:p w:rsidR="0087326E" w:rsidRDefault="0087326E">
                <w:pPr>
                  <w:jc w:val="right"/>
                  <w:rPr>
                    <w:color w:val="FFFFFF" w:themeColor="background1"/>
                    <w:sz w:val="28"/>
                    <w:szCs w:val="28"/>
                  </w:rPr>
                </w:pP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33" w:rsidRDefault="00461333" w:rsidP="003F3DA7">
      <w:pPr>
        <w:spacing w:after="0" w:line="240" w:lineRule="auto"/>
      </w:pPr>
      <w:r>
        <w:separator/>
      </w:r>
    </w:p>
  </w:footnote>
  <w:footnote w:type="continuationSeparator" w:id="1">
    <w:p w:rsidR="00461333" w:rsidRDefault="00461333" w:rsidP="003F3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6E" w:rsidRDefault="0087326E" w:rsidP="00143F0B">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C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984C18"/>
    <w:multiLevelType w:val="hybridMultilevel"/>
    <w:tmpl w:val="1AF22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110FE"/>
    <w:multiLevelType w:val="hybridMultilevel"/>
    <w:tmpl w:val="1690F8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1E1AA5"/>
    <w:multiLevelType w:val="hybridMultilevel"/>
    <w:tmpl w:val="E586D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B66EE3"/>
    <w:multiLevelType w:val="hybridMultilevel"/>
    <w:tmpl w:val="CE8EA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116A2"/>
    <w:multiLevelType w:val="hybridMultilevel"/>
    <w:tmpl w:val="D64CDD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4A5785"/>
    <w:multiLevelType w:val="hybridMultilevel"/>
    <w:tmpl w:val="BB122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2A3C4B"/>
    <w:multiLevelType w:val="hybridMultilevel"/>
    <w:tmpl w:val="AC14F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8E2C0A"/>
    <w:multiLevelType w:val="hybridMultilevel"/>
    <w:tmpl w:val="514A0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9652A6"/>
    <w:multiLevelType w:val="hybridMultilevel"/>
    <w:tmpl w:val="07243052"/>
    <w:lvl w:ilvl="0" w:tplc="FF8EA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FC4CEF"/>
    <w:multiLevelType w:val="hybridMultilevel"/>
    <w:tmpl w:val="86F6F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F27E0"/>
    <w:multiLevelType w:val="hybridMultilevel"/>
    <w:tmpl w:val="CE8EA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ED6072"/>
    <w:multiLevelType w:val="hybridMultilevel"/>
    <w:tmpl w:val="83C24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0C7238"/>
    <w:multiLevelType w:val="hybridMultilevel"/>
    <w:tmpl w:val="37C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BC40B1"/>
    <w:multiLevelType w:val="hybridMultilevel"/>
    <w:tmpl w:val="15D28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50A58FA"/>
    <w:multiLevelType w:val="hybridMultilevel"/>
    <w:tmpl w:val="669CDAE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CA676F"/>
    <w:multiLevelType w:val="hybridMultilevel"/>
    <w:tmpl w:val="96FE1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9D5D50"/>
    <w:multiLevelType w:val="hybridMultilevel"/>
    <w:tmpl w:val="1D745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B55503"/>
    <w:multiLevelType w:val="hybridMultilevel"/>
    <w:tmpl w:val="2386275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8E3226"/>
    <w:multiLevelType w:val="hybridMultilevel"/>
    <w:tmpl w:val="245095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4E3055"/>
    <w:multiLevelType w:val="hybridMultilevel"/>
    <w:tmpl w:val="AF42F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615872"/>
    <w:multiLevelType w:val="hybridMultilevel"/>
    <w:tmpl w:val="8CDEA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7E36F2"/>
    <w:multiLevelType w:val="hybridMultilevel"/>
    <w:tmpl w:val="56DED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C0787A"/>
    <w:multiLevelType w:val="hybridMultilevel"/>
    <w:tmpl w:val="3F609D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1C62F9"/>
    <w:multiLevelType w:val="hybridMultilevel"/>
    <w:tmpl w:val="7B16969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nsid w:val="32EA75E3"/>
    <w:multiLevelType w:val="hybridMultilevel"/>
    <w:tmpl w:val="B314B9FA"/>
    <w:lvl w:ilvl="0" w:tplc="11A8A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A549A3"/>
    <w:multiLevelType w:val="hybridMultilevel"/>
    <w:tmpl w:val="514E8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9AF2710"/>
    <w:multiLevelType w:val="hybridMultilevel"/>
    <w:tmpl w:val="ADEA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C27435"/>
    <w:multiLevelType w:val="hybridMultilevel"/>
    <w:tmpl w:val="D0108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FD08E3"/>
    <w:multiLevelType w:val="hybridMultilevel"/>
    <w:tmpl w:val="3FD6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7D67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A2326B"/>
    <w:multiLevelType w:val="hybridMultilevel"/>
    <w:tmpl w:val="D8A6FF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33478"/>
    <w:multiLevelType w:val="hybridMultilevel"/>
    <w:tmpl w:val="84E83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384BED"/>
    <w:multiLevelType w:val="hybridMultilevel"/>
    <w:tmpl w:val="3290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B07B72"/>
    <w:multiLevelType w:val="hybridMultilevel"/>
    <w:tmpl w:val="231C3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AB22D4D"/>
    <w:multiLevelType w:val="hybridMultilevel"/>
    <w:tmpl w:val="D8A6FF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F0EE3"/>
    <w:multiLevelType w:val="hybridMultilevel"/>
    <w:tmpl w:val="922E8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8A1885"/>
    <w:multiLevelType w:val="hybridMultilevel"/>
    <w:tmpl w:val="9A02A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4A66876"/>
    <w:multiLevelType w:val="hybridMultilevel"/>
    <w:tmpl w:val="8D3470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1C13A3"/>
    <w:multiLevelType w:val="hybridMultilevel"/>
    <w:tmpl w:val="25F45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9E5374"/>
    <w:multiLevelType w:val="hybridMultilevel"/>
    <w:tmpl w:val="82F2F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6D34422"/>
    <w:multiLevelType w:val="multilevel"/>
    <w:tmpl w:val="3FCAA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A83CF5"/>
    <w:multiLevelType w:val="hybridMultilevel"/>
    <w:tmpl w:val="8FAAD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CA7668E"/>
    <w:multiLevelType w:val="hybridMultilevel"/>
    <w:tmpl w:val="512A1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9F10F4"/>
    <w:multiLevelType w:val="hybridMultilevel"/>
    <w:tmpl w:val="33C8F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216A04"/>
    <w:multiLevelType w:val="hybridMultilevel"/>
    <w:tmpl w:val="E1227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F65FDB"/>
    <w:multiLevelType w:val="hybridMultilevel"/>
    <w:tmpl w:val="DED40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9"/>
  </w:num>
  <w:num w:numId="3">
    <w:abstractNumId w:val="13"/>
  </w:num>
  <w:num w:numId="4">
    <w:abstractNumId w:val="20"/>
  </w:num>
  <w:num w:numId="5">
    <w:abstractNumId w:val="45"/>
  </w:num>
  <w:num w:numId="6">
    <w:abstractNumId w:val="22"/>
  </w:num>
  <w:num w:numId="7">
    <w:abstractNumId w:val="17"/>
  </w:num>
  <w:num w:numId="8">
    <w:abstractNumId w:val="24"/>
  </w:num>
  <w:num w:numId="9">
    <w:abstractNumId w:val="12"/>
  </w:num>
  <w:num w:numId="10">
    <w:abstractNumId w:val="37"/>
  </w:num>
  <w:num w:numId="11">
    <w:abstractNumId w:val="42"/>
  </w:num>
  <w:num w:numId="12">
    <w:abstractNumId w:val="3"/>
  </w:num>
  <w:num w:numId="13">
    <w:abstractNumId w:val="32"/>
  </w:num>
  <w:num w:numId="14">
    <w:abstractNumId w:val="19"/>
  </w:num>
  <w:num w:numId="15">
    <w:abstractNumId w:val="10"/>
  </w:num>
  <w:num w:numId="16">
    <w:abstractNumId w:val="46"/>
  </w:num>
  <w:num w:numId="17">
    <w:abstractNumId w:val="36"/>
  </w:num>
  <w:num w:numId="18">
    <w:abstractNumId w:val="23"/>
  </w:num>
  <w:num w:numId="19">
    <w:abstractNumId w:val="14"/>
  </w:num>
  <w:num w:numId="20">
    <w:abstractNumId w:val="28"/>
  </w:num>
  <w:num w:numId="21">
    <w:abstractNumId w:val="34"/>
  </w:num>
  <w:num w:numId="22">
    <w:abstractNumId w:val="40"/>
  </w:num>
  <w:num w:numId="23">
    <w:abstractNumId w:val="21"/>
  </w:num>
  <w:num w:numId="24">
    <w:abstractNumId w:val="31"/>
  </w:num>
  <w:num w:numId="25">
    <w:abstractNumId w:val="16"/>
  </w:num>
  <w:num w:numId="26">
    <w:abstractNumId w:val="43"/>
  </w:num>
  <w:num w:numId="27">
    <w:abstractNumId w:val="44"/>
  </w:num>
  <w:num w:numId="28">
    <w:abstractNumId w:val="1"/>
  </w:num>
  <w:num w:numId="29">
    <w:abstractNumId w:val="4"/>
  </w:num>
  <w:num w:numId="30">
    <w:abstractNumId w:val="11"/>
  </w:num>
  <w:num w:numId="31">
    <w:abstractNumId w:val="8"/>
  </w:num>
  <w:num w:numId="32">
    <w:abstractNumId w:val="18"/>
  </w:num>
  <w:num w:numId="33">
    <w:abstractNumId w:val="15"/>
  </w:num>
  <w:num w:numId="34">
    <w:abstractNumId w:val="5"/>
  </w:num>
  <w:num w:numId="35">
    <w:abstractNumId w:val="2"/>
  </w:num>
  <w:num w:numId="36">
    <w:abstractNumId w:val="38"/>
  </w:num>
  <w:num w:numId="37">
    <w:abstractNumId w:val="35"/>
  </w:num>
  <w:num w:numId="38">
    <w:abstractNumId w:val="7"/>
  </w:num>
  <w:num w:numId="39">
    <w:abstractNumId w:val="26"/>
  </w:num>
  <w:num w:numId="40">
    <w:abstractNumId w:val="6"/>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0"/>
  </w:num>
  <w:num w:numId="44">
    <w:abstractNumId w:val="0"/>
  </w:num>
  <w:num w:numId="45">
    <w:abstractNumId w:val="33"/>
  </w:num>
  <w:num w:numId="46">
    <w:abstractNumId w:val="29"/>
  </w:num>
  <w:num w:numId="47">
    <w:abstractNumId w:val="27"/>
  </w:num>
  <w:num w:numId="48">
    <w:abstractNumId w:val="9"/>
  </w:num>
  <w:num w:numId="49">
    <w:abstractNumId w:val="25"/>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kadiusz Świątek">
    <w15:presenceInfo w15:providerId="AD" w15:userId="S-1-5-21-1579256569-886616443-1619179207-13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5A38B9"/>
    <w:rsid w:val="00000B6A"/>
    <w:rsid w:val="00000FBC"/>
    <w:rsid w:val="00002269"/>
    <w:rsid w:val="00003086"/>
    <w:rsid w:val="00003916"/>
    <w:rsid w:val="00003DD0"/>
    <w:rsid w:val="00006D55"/>
    <w:rsid w:val="00011CE0"/>
    <w:rsid w:val="00012E76"/>
    <w:rsid w:val="00016D72"/>
    <w:rsid w:val="00021E96"/>
    <w:rsid w:val="00022792"/>
    <w:rsid w:val="00024C66"/>
    <w:rsid w:val="00026F00"/>
    <w:rsid w:val="0003645B"/>
    <w:rsid w:val="00041E20"/>
    <w:rsid w:val="000531E3"/>
    <w:rsid w:val="000579D8"/>
    <w:rsid w:val="00060CFE"/>
    <w:rsid w:val="000706EE"/>
    <w:rsid w:val="00072787"/>
    <w:rsid w:val="00073807"/>
    <w:rsid w:val="00081030"/>
    <w:rsid w:val="0008446D"/>
    <w:rsid w:val="00086E56"/>
    <w:rsid w:val="00093EDA"/>
    <w:rsid w:val="00094FA2"/>
    <w:rsid w:val="00097192"/>
    <w:rsid w:val="000A04AB"/>
    <w:rsid w:val="000A7389"/>
    <w:rsid w:val="000B490A"/>
    <w:rsid w:val="000B71AC"/>
    <w:rsid w:val="000B78EF"/>
    <w:rsid w:val="000B7ED8"/>
    <w:rsid w:val="000C1F80"/>
    <w:rsid w:val="000C7E14"/>
    <w:rsid w:val="000D2959"/>
    <w:rsid w:val="000D3B37"/>
    <w:rsid w:val="000D7E3F"/>
    <w:rsid w:val="000E0AC5"/>
    <w:rsid w:val="000E4287"/>
    <w:rsid w:val="000F6E14"/>
    <w:rsid w:val="001151D5"/>
    <w:rsid w:val="00120315"/>
    <w:rsid w:val="00130726"/>
    <w:rsid w:val="00130DD0"/>
    <w:rsid w:val="001321B8"/>
    <w:rsid w:val="001426FB"/>
    <w:rsid w:val="00143F0B"/>
    <w:rsid w:val="001672E7"/>
    <w:rsid w:val="001677AB"/>
    <w:rsid w:val="00167A7F"/>
    <w:rsid w:val="001816F6"/>
    <w:rsid w:val="00182E7F"/>
    <w:rsid w:val="00184B05"/>
    <w:rsid w:val="001924EC"/>
    <w:rsid w:val="001A0118"/>
    <w:rsid w:val="001B29F6"/>
    <w:rsid w:val="001B5157"/>
    <w:rsid w:val="001B61D1"/>
    <w:rsid w:val="001C02E3"/>
    <w:rsid w:val="001C1E6C"/>
    <w:rsid w:val="001C5D11"/>
    <w:rsid w:val="001D2853"/>
    <w:rsid w:val="001D5B4D"/>
    <w:rsid w:val="001D6A3C"/>
    <w:rsid w:val="001E5E3C"/>
    <w:rsid w:val="001F1B02"/>
    <w:rsid w:val="00233A41"/>
    <w:rsid w:val="0026486B"/>
    <w:rsid w:val="002658EB"/>
    <w:rsid w:val="00267608"/>
    <w:rsid w:val="00283AE9"/>
    <w:rsid w:val="002948CC"/>
    <w:rsid w:val="002B7157"/>
    <w:rsid w:val="002C11AC"/>
    <w:rsid w:val="002C1550"/>
    <w:rsid w:val="002C1DBB"/>
    <w:rsid w:val="002C4562"/>
    <w:rsid w:val="002C5592"/>
    <w:rsid w:val="002D21AB"/>
    <w:rsid w:val="002D319E"/>
    <w:rsid w:val="002D451E"/>
    <w:rsid w:val="002D48CF"/>
    <w:rsid w:val="002D4AC4"/>
    <w:rsid w:val="002D64A7"/>
    <w:rsid w:val="002E52E9"/>
    <w:rsid w:val="002F2CFB"/>
    <w:rsid w:val="00305A3C"/>
    <w:rsid w:val="00305DC4"/>
    <w:rsid w:val="00307826"/>
    <w:rsid w:val="00315706"/>
    <w:rsid w:val="00315DF8"/>
    <w:rsid w:val="0031753A"/>
    <w:rsid w:val="00345C86"/>
    <w:rsid w:val="00350C5A"/>
    <w:rsid w:val="003619EC"/>
    <w:rsid w:val="00361CA8"/>
    <w:rsid w:val="00361D70"/>
    <w:rsid w:val="00362297"/>
    <w:rsid w:val="00362DC5"/>
    <w:rsid w:val="003723D0"/>
    <w:rsid w:val="003811E2"/>
    <w:rsid w:val="00384B08"/>
    <w:rsid w:val="00391F7B"/>
    <w:rsid w:val="00392D6D"/>
    <w:rsid w:val="0039308C"/>
    <w:rsid w:val="003970FB"/>
    <w:rsid w:val="003A1890"/>
    <w:rsid w:val="003B34E5"/>
    <w:rsid w:val="003B49C8"/>
    <w:rsid w:val="003B61C8"/>
    <w:rsid w:val="003B70EA"/>
    <w:rsid w:val="003C402F"/>
    <w:rsid w:val="003C4D93"/>
    <w:rsid w:val="003C5C19"/>
    <w:rsid w:val="003C6A97"/>
    <w:rsid w:val="003C6FB7"/>
    <w:rsid w:val="003C70E2"/>
    <w:rsid w:val="003D070A"/>
    <w:rsid w:val="003F3DA7"/>
    <w:rsid w:val="003F4D40"/>
    <w:rsid w:val="00403A71"/>
    <w:rsid w:val="004125EC"/>
    <w:rsid w:val="00413DE6"/>
    <w:rsid w:val="0043314C"/>
    <w:rsid w:val="00437F92"/>
    <w:rsid w:val="00441172"/>
    <w:rsid w:val="00442E20"/>
    <w:rsid w:val="00461333"/>
    <w:rsid w:val="00462A0D"/>
    <w:rsid w:val="00483195"/>
    <w:rsid w:val="00486E52"/>
    <w:rsid w:val="00492904"/>
    <w:rsid w:val="00494D36"/>
    <w:rsid w:val="004C1249"/>
    <w:rsid w:val="004E702B"/>
    <w:rsid w:val="004F693C"/>
    <w:rsid w:val="004F6BCE"/>
    <w:rsid w:val="0050028C"/>
    <w:rsid w:val="00512EB8"/>
    <w:rsid w:val="005171A8"/>
    <w:rsid w:val="005216BD"/>
    <w:rsid w:val="0052768B"/>
    <w:rsid w:val="00530F59"/>
    <w:rsid w:val="0054208E"/>
    <w:rsid w:val="0055582C"/>
    <w:rsid w:val="00560D0E"/>
    <w:rsid w:val="0058488F"/>
    <w:rsid w:val="00597A2E"/>
    <w:rsid w:val="005A37D9"/>
    <w:rsid w:val="005A38B9"/>
    <w:rsid w:val="005A4A1F"/>
    <w:rsid w:val="005B4EC3"/>
    <w:rsid w:val="005C3DD1"/>
    <w:rsid w:val="005C67A9"/>
    <w:rsid w:val="005D1ADB"/>
    <w:rsid w:val="005E4DD6"/>
    <w:rsid w:val="005E4E17"/>
    <w:rsid w:val="005E644C"/>
    <w:rsid w:val="005F1090"/>
    <w:rsid w:val="005F2F50"/>
    <w:rsid w:val="006058A4"/>
    <w:rsid w:val="00613BB9"/>
    <w:rsid w:val="006147EE"/>
    <w:rsid w:val="00623044"/>
    <w:rsid w:val="00624D26"/>
    <w:rsid w:val="00630FEE"/>
    <w:rsid w:val="00635266"/>
    <w:rsid w:val="0065169D"/>
    <w:rsid w:val="00652E5F"/>
    <w:rsid w:val="00673B2C"/>
    <w:rsid w:val="00677890"/>
    <w:rsid w:val="006800FE"/>
    <w:rsid w:val="00683FDD"/>
    <w:rsid w:val="00684971"/>
    <w:rsid w:val="0068750F"/>
    <w:rsid w:val="006A3735"/>
    <w:rsid w:val="006A40F5"/>
    <w:rsid w:val="006A42A6"/>
    <w:rsid w:val="006B6808"/>
    <w:rsid w:val="006C2BF8"/>
    <w:rsid w:val="006C4450"/>
    <w:rsid w:val="006C4C96"/>
    <w:rsid w:val="006D14FA"/>
    <w:rsid w:val="006E14CA"/>
    <w:rsid w:val="006E249A"/>
    <w:rsid w:val="006E4D09"/>
    <w:rsid w:val="006F4DFE"/>
    <w:rsid w:val="006F7EC4"/>
    <w:rsid w:val="0071444F"/>
    <w:rsid w:val="007147B2"/>
    <w:rsid w:val="00723C15"/>
    <w:rsid w:val="00723F5A"/>
    <w:rsid w:val="00724F56"/>
    <w:rsid w:val="007313EF"/>
    <w:rsid w:val="00735B67"/>
    <w:rsid w:val="00736161"/>
    <w:rsid w:val="00737D7F"/>
    <w:rsid w:val="0074021D"/>
    <w:rsid w:val="00741BAF"/>
    <w:rsid w:val="00745A39"/>
    <w:rsid w:val="00746BF5"/>
    <w:rsid w:val="00752C62"/>
    <w:rsid w:val="0075304D"/>
    <w:rsid w:val="00760311"/>
    <w:rsid w:val="0076464D"/>
    <w:rsid w:val="00766B1E"/>
    <w:rsid w:val="007672D0"/>
    <w:rsid w:val="007675D9"/>
    <w:rsid w:val="00777208"/>
    <w:rsid w:val="007A59FD"/>
    <w:rsid w:val="007B15DE"/>
    <w:rsid w:val="007B74B5"/>
    <w:rsid w:val="007C0391"/>
    <w:rsid w:val="007D2FBA"/>
    <w:rsid w:val="007F793E"/>
    <w:rsid w:val="00801B0E"/>
    <w:rsid w:val="008043DC"/>
    <w:rsid w:val="00812889"/>
    <w:rsid w:val="008214CA"/>
    <w:rsid w:val="008216DE"/>
    <w:rsid w:val="00824A4F"/>
    <w:rsid w:val="00833AD1"/>
    <w:rsid w:val="0084576D"/>
    <w:rsid w:val="00847651"/>
    <w:rsid w:val="00856AE7"/>
    <w:rsid w:val="00857FC2"/>
    <w:rsid w:val="0087326E"/>
    <w:rsid w:val="0087538E"/>
    <w:rsid w:val="00882168"/>
    <w:rsid w:val="00882495"/>
    <w:rsid w:val="008A614F"/>
    <w:rsid w:val="008B031F"/>
    <w:rsid w:val="008B2331"/>
    <w:rsid w:val="008B2B52"/>
    <w:rsid w:val="008D0A16"/>
    <w:rsid w:val="008D6A00"/>
    <w:rsid w:val="008E33C8"/>
    <w:rsid w:val="008E480A"/>
    <w:rsid w:val="008E60DD"/>
    <w:rsid w:val="008F3B5D"/>
    <w:rsid w:val="008F732C"/>
    <w:rsid w:val="008F7622"/>
    <w:rsid w:val="008F7A1A"/>
    <w:rsid w:val="0090186E"/>
    <w:rsid w:val="00903652"/>
    <w:rsid w:val="009048C0"/>
    <w:rsid w:val="00915D71"/>
    <w:rsid w:val="00916AAF"/>
    <w:rsid w:val="009508AE"/>
    <w:rsid w:val="00954523"/>
    <w:rsid w:val="00957DD0"/>
    <w:rsid w:val="009633F7"/>
    <w:rsid w:val="00970370"/>
    <w:rsid w:val="009733E3"/>
    <w:rsid w:val="0097588F"/>
    <w:rsid w:val="00980490"/>
    <w:rsid w:val="00982ECD"/>
    <w:rsid w:val="00985705"/>
    <w:rsid w:val="009933BB"/>
    <w:rsid w:val="0099624D"/>
    <w:rsid w:val="009A0BA2"/>
    <w:rsid w:val="009D0287"/>
    <w:rsid w:val="009D1D08"/>
    <w:rsid w:val="009D44F2"/>
    <w:rsid w:val="009D4631"/>
    <w:rsid w:val="009F1DA2"/>
    <w:rsid w:val="009F2191"/>
    <w:rsid w:val="009F7FD3"/>
    <w:rsid w:val="00A0048A"/>
    <w:rsid w:val="00A01BC0"/>
    <w:rsid w:val="00A131DC"/>
    <w:rsid w:val="00A332D4"/>
    <w:rsid w:val="00A34264"/>
    <w:rsid w:val="00A41A09"/>
    <w:rsid w:val="00A454C2"/>
    <w:rsid w:val="00A54989"/>
    <w:rsid w:val="00A71803"/>
    <w:rsid w:val="00A819EC"/>
    <w:rsid w:val="00A8485C"/>
    <w:rsid w:val="00A8547E"/>
    <w:rsid w:val="00AA31F8"/>
    <w:rsid w:val="00AA59BD"/>
    <w:rsid w:val="00AB6FD8"/>
    <w:rsid w:val="00AB7077"/>
    <w:rsid w:val="00AC41EF"/>
    <w:rsid w:val="00AC51BC"/>
    <w:rsid w:val="00AC69BE"/>
    <w:rsid w:val="00AD3B15"/>
    <w:rsid w:val="00AE5B37"/>
    <w:rsid w:val="00AE752C"/>
    <w:rsid w:val="00AF0E72"/>
    <w:rsid w:val="00AF39F8"/>
    <w:rsid w:val="00B165DF"/>
    <w:rsid w:val="00B16E7B"/>
    <w:rsid w:val="00B1712A"/>
    <w:rsid w:val="00B24C2D"/>
    <w:rsid w:val="00B2723D"/>
    <w:rsid w:val="00B331B7"/>
    <w:rsid w:val="00B52C9F"/>
    <w:rsid w:val="00B57F83"/>
    <w:rsid w:val="00B816EB"/>
    <w:rsid w:val="00B866F6"/>
    <w:rsid w:val="00B867A2"/>
    <w:rsid w:val="00B87E10"/>
    <w:rsid w:val="00B905B7"/>
    <w:rsid w:val="00B92753"/>
    <w:rsid w:val="00B95BBD"/>
    <w:rsid w:val="00BA0F59"/>
    <w:rsid w:val="00BB1C7C"/>
    <w:rsid w:val="00BB35DF"/>
    <w:rsid w:val="00BB4163"/>
    <w:rsid w:val="00BB7A9C"/>
    <w:rsid w:val="00BC1C52"/>
    <w:rsid w:val="00BC48E4"/>
    <w:rsid w:val="00BC53EB"/>
    <w:rsid w:val="00BC6D67"/>
    <w:rsid w:val="00BE10A2"/>
    <w:rsid w:val="00BE783D"/>
    <w:rsid w:val="00C023F8"/>
    <w:rsid w:val="00C02858"/>
    <w:rsid w:val="00C044AC"/>
    <w:rsid w:val="00C32CE5"/>
    <w:rsid w:val="00C46CB2"/>
    <w:rsid w:val="00C5346F"/>
    <w:rsid w:val="00C551B3"/>
    <w:rsid w:val="00C64685"/>
    <w:rsid w:val="00C6683B"/>
    <w:rsid w:val="00C81A77"/>
    <w:rsid w:val="00C84ECC"/>
    <w:rsid w:val="00C92BB4"/>
    <w:rsid w:val="00C952F1"/>
    <w:rsid w:val="00C95D3C"/>
    <w:rsid w:val="00C972BC"/>
    <w:rsid w:val="00C97C81"/>
    <w:rsid w:val="00CB2833"/>
    <w:rsid w:val="00CB589F"/>
    <w:rsid w:val="00CC18AA"/>
    <w:rsid w:val="00CC224F"/>
    <w:rsid w:val="00CC2CFD"/>
    <w:rsid w:val="00CC5746"/>
    <w:rsid w:val="00CC5E20"/>
    <w:rsid w:val="00CD4154"/>
    <w:rsid w:val="00CD5381"/>
    <w:rsid w:val="00CD65C7"/>
    <w:rsid w:val="00CD7A73"/>
    <w:rsid w:val="00CE12AD"/>
    <w:rsid w:val="00CE5637"/>
    <w:rsid w:val="00D02955"/>
    <w:rsid w:val="00D117D6"/>
    <w:rsid w:val="00D14CA7"/>
    <w:rsid w:val="00D21BEC"/>
    <w:rsid w:val="00D2425D"/>
    <w:rsid w:val="00D275F3"/>
    <w:rsid w:val="00D319E5"/>
    <w:rsid w:val="00D358CC"/>
    <w:rsid w:val="00D40CE3"/>
    <w:rsid w:val="00D42D79"/>
    <w:rsid w:val="00D43E35"/>
    <w:rsid w:val="00D5033F"/>
    <w:rsid w:val="00D542AF"/>
    <w:rsid w:val="00D6605C"/>
    <w:rsid w:val="00D70250"/>
    <w:rsid w:val="00D97CE5"/>
    <w:rsid w:val="00DA1563"/>
    <w:rsid w:val="00DA635B"/>
    <w:rsid w:val="00DC3B0B"/>
    <w:rsid w:val="00DC50C7"/>
    <w:rsid w:val="00DE53BD"/>
    <w:rsid w:val="00DF0CE7"/>
    <w:rsid w:val="00E15616"/>
    <w:rsid w:val="00E15A25"/>
    <w:rsid w:val="00E16644"/>
    <w:rsid w:val="00E22CF9"/>
    <w:rsid w:val="00E3133F"/>
    <w:rsid w:val="00E33587"/>
    <w:rsid w:val="00E414B7"/>
    <w:rsid w:val="00E41F62"/>
    <w:rsid w:val="00E575C0"/>
    <w:rsid w:val="00E636A1"/>
    <w:rsid w:val="00E66A0C"/>
    <w:rsid w:val="00E73165"/>
    <w:rsid w:val="00E76870"/>
    <w:rsid w:val="00E801A1"/>
    <w:rsid w:val="00E843C9"/>
    <w:rsid w:val="00E9736F"/>
    <w:rsid w:val="00EB6894"/>
    <w:rsid w:val="00EC1968"/>
    <w:rsid w:val="00EE1ECA"/>
    <w:rsid w:val="00EE24AF"/>
    <w:rsid w:val="00EE77BD"/>
    <w:rsid w:val="00EF40E7"/>
    <w:rsid w:val="00F02A2A"/>
    <w:rsid w:val="00F271C4"/>
    <w:rsid w:val="00F30CE2"/>
    <w:rsid w:val="00F41A2A"/>
    <w:rsid w:val="00F427C9"/>
    <w:rsid w:val="00F42F01"/>
    <w:rsid w:val="00F462E9"/>
    <w:rsid w:val="00F47B8C"/>
    <w:rsid w:val="00F551C0"/>
    <w:rsid w:val="00F552A2"/>
    <w:rsid w:val="00F57167"/>
    <w:rsid w:val="00F64654"/>
    <w:rsid w:val="00F662A8"/>
    <w:rsid w:val="00F75695"/>
    <w:rsid w:val="00F87A2B"/>
    <w:rsid w:val="00F94C71"/>
    <w:rsid w:val="00FA6991"/>
    <w:rsid w:val="00FB374E"/>
    <w:rsid w:val="00FB3844"/>
    <w:rsid w:val="00FB78BC"/>
    <w:rsid w:val="00FC0565"/>
    <w:rsid w:val="00FD0169"/>
    <w:rsid w:val="00FE47C0"/>
    <w:rsid w:val="00FE5DE5"/>
    <w:rsid w:val="00FF1B5E"/>
    <w:rsid w:val="00FF2BD1"/>
    <w:rsid w:val="00FF2F28"/>
    <w:rsid w:val="00FF3B2A"/>
    <w:rsid w:val="00FF65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Connector: Elbow 59"/>
        <o:r id="V:Rule2" type="connector" idref="#Connector: Elbow 63"/>
        <o:r id="V:Rule3" type="connector" idref="#Connector: Elbow 90"/>
        <o:r id="V:Rule4" type="connector" idref="#Connector: Elbow 94"/>
        <o:r id="V:Rule5" type="connector" idref="#Connector: Elbow 95"/>
        <o:r id="V:Rule6" type="connector" idref="#Connector: Elbow 96"/>
        <o:r id="V:Rule7" type="connector" idref="#Connector: Elbow 97"/>
        <o:r id="V:Rule8" type="connector" idref="#Straight Arrow Connector 196"/>
        <o:r id="V:Rule9" type="connector" idref="#Straight Arrow Connector 198"/>
        <o:r id="V:Rule10" type="connector" idref="#Straight Arrow Connector 199"/>
        <o:r id="V:Rule11" type="connector" idref="#Straight Arrow Connector 243"/>
        <o:r id="V:Rule12" type="connector" idref="#Straight Arrow Connector 244"/>
        <o:r id="V:Rule13" type="connector" idref="#Straight Arrow Connector 245"/>
        <o:r id="V:Rule14" type="connector" idref="#Straight Arrow Connector 259"/>
        <o:r id="V:Rule15" type="connector" idref="#Straight Arrow Connector 260"/>
        <o:r id="V:Rule16" type="connector" idref="#Straight Arrow Connector 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70"/>
  </w:style>
  <w:style w:type="paragraph" w:styleId="Nagwek1">
    <w:name w:val="heading 1"/>
    <w:basedOn w:val="Normalny"/>
    <w:next w:val="Normalny"/>
    <w:link w:val="Nagwek1Znak"/>
    <w:qFormat/>
    <w:rsid w:val="005A3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42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EE1E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C6A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38B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A38B9"/>
    <w:pPr>
      <w:outlineLvl w:val="9"/>
    </w:pPr>
    <w:rPr>
      <w:lang w:val="en-US" w:eastAsia="en-US"/>
    </w:rPr>
  </w:style>
  <w:style w:type="paragraph" w:styleId="Akapitzlist">
    <w:name w:val="List Paragraph"/>
    <w:basedOn w:val="Normalny"/>
    <w:uiPriority w:val="34"/>
    <w:qFormat/>
    <w:rsid w:val="005A38B9"/>
    <w:pPr>
      <w:ind w:left="720"/>
      <w:contextualSpacing/>
    </w:pPr>
  </w:style>
  <w:style w:type="paragraph" w:styleId="Spistreci1">
    <w:name w:val="toc 1"/>
    <w:basedOn w:val="Normalny"/>
    <w:next w:val="Normalny"/>
    <w:autoRedefine/>
    <w:uiPriority w:val="39"/>
    <w:unhideWhenUsed/>
    <w:rsid w:val="001D2853"/>
    <w:pPr>
      <w:spacing w:after="100"/>
    </w:pPr>
  </w:style>
  <w:style w:type="character" w:styleId="Hipercze">
    <w:name w:val="Hyperlink"/>
    <w:basedOn w:val="Domylnaczcionkaakapitu"/>
    <w:uiPriority w:val="99"/>
    <w:unhideWhenUsed/>
    <w:rsid w:val="001D2853"/>
    <w:rPr>
      <w:color w:val="0563C1" w:themeColor="hyperlink"/>
      <w:u w:val="single"/>
    </w:rPr>
  </w:style>
  <w:style w:type="character" w:customStyle="1" w:styleId="Nagwek2Znak">
    <w:name w:val="Nagłówek 2 Znak"/>
    <w:basedOn w:val="Domylnaczcionkaakapitu"/>
    <w:link w:val="Nagwek2"/>
    <w:uiPriority w:val="9"/>
    <w:rsid w:val="00D42D7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614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i3akcent41">
    <w:name w:val="Tabela siatki 3 — akcent 41"/>
    <w:basedOn w:val="Standardowy"/>
    <w:uiPriority w:val="48"/>
    <w:rsid w:val="006147EE"/>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3akcent21">
    <w:name w:val="Tabela siatki 3 — akcent 21"/>
    <w:basedOn w:val="Standardowy"/>
    <w:uiPriority w:val="48"/>
    <w:rsid w:val="006147E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Tekstdymka">
    <w:name w:val="Balloon Text"/>
    <w:basedOn w:val="Normalny"/>
    <w:link w:val="TekstdymkaZnak"/>
    <w:uiPriority w:val="99"/>
    <w:semiHidden/>
    <w:unhideWhenUsed/>
    <w:rsid w:val="006147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7EE"/>
    <w:rPr>
      <w:rFonts w:ascii="Segoe UI" w:hAnsi="Segoe UI" w:cs="Segoe UI"/>
      <w:sz w:val="18"/>
      <w:szCs w:val="18"/>
    </w:rPr>
  </w:style>
  <w:style w:type="character" w:customStyle="1" w:styleId="Nagwek3Znak">
    <w:name w:val="Nagłówek 3 Znak"/>
    <w:basedOn w:val="Domylnaczcionkaakapitu"/>
    <w:link w:val="Nagwek3"/>
    <w:uiPriority w:val="9"/>
    <w:rsid w:val="00EE1ECA"/>
    <w:rPr>
      <w:rFonts w:asciiTheme="majorHAnsi" w:eastAsiaTheme="majorEastAsia" w:hAnsiTheme="majorHAnsi" w:cstheme="majorBidi"/>
      <w:color w:val="1F3763" w:themeColor="accent1" w:themeShade="7F"/>
      <w:sz w:val="24"/>
      <w:szCs w:val="24"/>
    </w:rPr>
  </w:style>
  <w:style w:type="paragraph" w:styleId="Spistreci2">
    <w:name w:val="toc 2"/>
    <w:basedOn w:val="Normalny"/>
    <w:next w:val="Normalny"/>
    <w:autoRedefine/>
    <w:uiPriority w:val="39"/>
    <w:unhideWhenUsed/>
    <w:rsid w:val="00086E56"/>
    <w:pPr>
      <w:spacing w:after="100"/>
      <w:ind w:left="220"/>
    </w:pPr>
  </w:style>
  <w:style w:type="paragraph" w:styleId="Spistreci3">
    <w:name w:val="toc 3"/>
    <w:basedOn w:val="Normalny"/>
    <w:next w:val="Normalny"/>
    <w:autoRedefine/>
    <w:uiPriority w:val="39"/>
    <w:unhideWhenUsed/>
    <w:rsid w:val="00086E56"/>
    <w:pPr>
      <w:spacing w:after="100"/>
      <w:ind w:left="440"/>
    </w:pPr>
  </w:style>
  <w:style w:type="character" w:customStyle="1" w:styleId="Nagwek4Znak">
    <w:name w:val="Nagłówek 4 Znak"/>
    <w:basedOn w:val="Domylnaczcionkaakapitu"/>
    <w:link w:val="Nagwek4"/>
    <w:uiPriority w:val="9"/>
    <w:rsid w:val="003C6A97"/>
    <w:rPr>
      <w:rFonts w:asciiTheme="majorHAnsi" w:eastAsiaTheme="majorEastAsia" w:hAnsiTheme="majorHAnsi" w:cstheme="majorBidi"/>
      <w:i/>
      <w:iCs/>
      <w:color w:val="2F5496" w:themeColor="accent1" w:themeShade="BF"/>
    </w:rPr>
  </w:style>
  <w:style w:type="paragraph" w:styleId="Legenda">
    <w:name w:val="caption"/>
    <w:basedOn w:val="Normalny"/>
    <w:next w:val="Normalny"/>
    <w:uiPriority w:val="35"/>
    <w:unhideWhenUsed/>
    <w:qFormat/>
    <w:rsid w:val="00C64685"/>
    <w:pPr>
      <w:spacing w:after="200" w:line="240" w:lineRule="auto"/>
    </w:pPr>
    <w:rPr>
      <w:i/>
      <w:iCs/>
      <w:color w:val="44546A" w:themeColor="text2"/>
      <w:sz w:val="18"/>
      <w:szCs w:val="18"/>
    </w:rPr>
  </w:style>
  <w:style w:type="table" w:customStyle="1" w:styleId="Tabelasiatki1jasnaakcent21">
    <w:name w:val="Tabela siatki 1 — jasna — akcent 21"/>
    <w:basedOn w:val="Standardowy"/>
    <w:uiPriority w:val="46"/>
    <w:rsid w:val="00BE10A2"/>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3F3D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DA7"/>
    <w:rPr>
      <w:sz w:val="20"/>
      <w:szCs w:val="20"/>
    </w:rPr>
  </w:style>
  <w:style w:type="character" w:styleId="Odwoanieprzypisukocowego">
    <w:name w:val="endnote reference"/>
    <w:basedOn w:val="Domylnaczcionkaakapitu"/>
    <w:uiPriority w:val="99"/>
    <w:semiHidden/>
    <w:unhideWhenUsed/>
    <w:rsid w:val="003F3DA7"/>
    <w:rPr>
      <w:vertAlign w:val="superscript"/>
    </w:rPr>
  </w:style>
  <w:style w:type="character" w:styleId="Odwoaniedokomentarza">
    <w:name w:val="annotation reference"/>
    <w:basedOn w:val="Domylnaczcionkaakapitu"/>
    <w:uiPriority w:val="99"/>
    <w:semiHidden/>
    <w:unhideWhenUsed/>
    <w:rsid w:val="00D40CE3"/>
    <w:rPr>
      <w:sz w:val="16"/>
      <w:szCs w:val="16"/>
    </w:rPr>
  </w:style>
  <w:style w:type="paragraph" w:styleId="Tekstkomentarza">
    <w:name w:val="annotation text"/>
    <w:basedOn w:val="Normalny"/>
    <w:link w:val="TekstkomentarzaZnak"/>
    <w:uiPriority w:val="99"/>
    <w:semiHidden/>
    <w:unhideWhenUsed/>
    <w:rsid w:val="00D40C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CE3"/>
    <w:rPr>
      <w:sz w:val="20"/>
      <w:szCs w:val="20"/>
    </w:rPr>
  </w:style>
  <w:style w:type="paragraph" w:styleId="Tematkomentarza">
    <w:name w:val="annotation subject"/>
    <w:basedOn w:val="Tekstkomentarza"/>
    <w:next w:val="Tekstkomentarza"/>
    <w:link w:val="TematkomentarzaZnak"/>
    <w:uiPriority w:val="99"/>
    <w:semiHidden/>
    <w:unhideWhenUsed/>
    <w:rsid w:val="00D40CE3"/>
    <w:rPr>
      <w:b/>
      <w:bCs/>
    </w:rPr>
  </w:style>
  <w:style w:type="character" w:customStyle="1" w:styleId="TematkomentarzaZnak">
    <w:name w:val="Temat komentarza Znak"/>
    <w:basedOn w:val="TekstkomentarzaZnak"/>
    <w:link w:val="Tematkomentarza"/>
    <w:uiPriority w:val="99"/>
    <w:semiHidden/>
    <w:rsid w:val="00D40CE3"/>
    <w:rPr>
      <w:b/>
      <w:bCs/>
      <w:sz w:val="20"/>
      <w:szCs w:val="20"/>
    </w:rPr>
  </w:style>
  <w:style w:type="paragraph" w:styleId="Nagwek">
    <w:name w:val="header"/>
    <w:basedOn w:val="Normalny"/>
    <w:link w:val="NagwekZnak"/>
    <w:uiPriority w:val="99"/>
    <w:unhideWhenUsed/>
    <w:rsid w:val="00E3358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33587"/>
  </w:style>
  <w:style w:type="paragraph" w:styleId="Stopka">
    <w:name w:val="footer"/>
    <w:basedOn w:val="Normalny"/>
    <w:link w:val="StopkaZnak"/>
    <w:uiPriority w:val="99"/>
    <w:unhideWhenUsed/>
    <w:rsid w:val="00E3358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33587"/>
  </w:style>
  <w:style w:type="paragraph" w:customStyle="1" w:styleId="TabelaNaglowek">
    <w:name w:val="Tabela Naglowek"/>
    <w:basedOn w:val="Normalny"/>
    <w:rsid w:val="00BC53EB"/>
    <w:pPr>
      <w:tabs>
        <w:tab w:val="left" w:pos="6120"/>
      </w:tabs>
      <w:spacing w:after="0" w:line="240" w:lineRule="auto"/>
    </w:pPr>
    <w:rPr>
      <w:rFonts w:ascii="Arial" w:hAnsi="Arial" w:cs="Arial"/>
      <w:b/>
      <w:lang w:eastAsia="en-US"/>
    </w:rPr>
  </w:style>
  <w:style w:type="paragraph" w:customStyle="1" w:styleId="NormalText">
    <w:name w:val="Normal Text"/>
    <w:basedOn w:val="Normalny"/>
    <w:link w:val="NormalTextZnak"/>
    <w:rsid w:val="00BC53EB"/>
    <w:pPr>
      <w:spacing w:after="0" w:line="240" w:lineRule="auto"/>
    </w:pPr>
    <w:rPr>
      <w:rFonts w:ascii="Arial" w:hAnsi="Arial"/>
      <w:snapToGrid w:val="0"/>
      <w:sz w:val="20"/>
      <w:szCs w:val="20"/>
      <w:lang w:val="en-GB"/>
    </w:rPr>
  </w:style>
  <w:style w:type="character" w:customStyle="1" w:styleId="NormalTextZnak">
    <w:name w:val="Normal Text Znak"/>
    <w:link w:val="NormalText"/>
    <w:rsid w:val="00BC53EB"/>
    <w:rPr>
      <w:rFonts w:ascii="Arial" w:hAnsi="Arial"/>
      <w:snapToGrid w:val="0"/>
      <w:sz w:val="20"/>
      <w:szCs w:val="20"/>
      <w:lang w:val="en-GB"/>
    </w:rPr>
  </w:style>
  <w:style w:type="paragraph" w:customStyle="1" w:styleId="TableHeading">
    <w:name w:val="Table Heading"/>
    <w:basedOn w:val="Normalny"/>
    <w:rsid w:val="00BC53EB"/>
    <w:pPr>
      <w:tabs>
        <w:tab w:val="left" w:pos="6120"/>
      </w:tabs>
      <w:spacing w:after="0" w:line="240" w:lineRule="auto"/>
    </w:pPr>
    <w:rPr>
      <w:rFonts w:ascii="Arial" w:hAnsi="Arial"/>
      <w:b/>
      <w:snapToGrid w:val="0"/>
      <w:szCs w:val="20"/>
      <w:lang w:val="en-GB"/>
    </w:rPr>
  </w:style>
  <w:style w:type="paragraph" w:customStyle="1" w:styleId="paragraph">
    <w:name w:val="paragraph"/>
    <w:aliases w:val="p,Paragraph,P,para,Paragaph,paragrlaph,resp,ph2aragrh2aph1,paragraph1,par,palra,Paragrh1aph"/>
    <w:basedOn w:val="Normalny"/>
    <w:link w:val="paragraphChar"/>
    <w:qFormat/>
    <w:rsid w:val="00BC53EB"/>
    <w:pPr>
      <w:keepLines/>
      <w:tabs>
        <w:tab w:val="left" w:pos="2420"/>
      </w:tabs>
      <w:spacing w:before="140" w:after="0" w:line="260" w:lineRule="exact"/>
      <w:ind w:left="851"/>
      <w:jc w:val="both"/>
    </w:pPr>
    <w:rPr>
      <w:rFonts w:ascii="Arial" w:hAnsi="Arial"/>
      <w:szCs w:val="20"/>
      <w:lang w:eastAsia="en-US"/>
    </w:rPr>
  </w:style>
  <w:style w:type="character" w:customStyle="1" w:styleId="paragraphChar">
    <w:name w:val="paragraph Char"/>
    <w:aliases w:val="p Char,Paragraph Char,P Char,para Char,Paragaph Char,paragrlaph Char,resp Char,ph2aragrh2aph1 Char"/>
    <w:link w:val="paragraph"/>
    <w:rsid w:val="00BC53EB"/>
    <w:rPr>
      <w:rFonts w:ascii="Arial" w:hAnsi="Arial"/>
      <w:szCs w:val="20"/>
      <w:lang w:eastAsia="en-US"/>
    </w:rPr>
  </w:style>
  <w:style w:type="paragraph" w:styleId="Poprawka">
    <w:name w:val="Revision"/>
    <w:hidden/>
    <w:uiPriority w:val="99"/>
    <w:semiHidden/>
    <w:rsid w:val="00DE53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70"/>
  </w:style>
  <w:style w:type="paragraph" w:styleId="Nagwek1">
    <w:name w:val="heading 1"/>
    <w:basedOn w:val="Normalny"/>
    <w:next w:val="Normalny"/>
    <w:link w:val="Nagwek1Znak"/>
    <w:qFormat/>
    <w:rsid w:val="005A3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42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EE1E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C6A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38B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A38B9"/>
    <w:pPr>
      <w:outlineLvl w:val="9"/>
    </w:pPr>
    <w:rPr>
      <w:lang w:val="en-US" w:eastAsia="en-US"/>
    </w:rPr>
  </w:style>
  <w:style w:type="paragraph" w:styleId="Akapitzlist">
    <w:name w:val="List Paragraph"/>
    <w:basedOn w:val="Normalny"/>
    <w:uiPriority w:val="34"/>
    <w:qFormat/>
    <w:rsid w:val="005A38B9"/>
    <w:pPr>
      <w:ind w:left="720"/>
      <w:contextualSpacing/>
    </w:pPr>
  </w:style>
  <w:style w:type="paragraph" w:styleId="Spistreci1">
    <w:name w:val="toc 1"/>
    <w:basedOn w:val="Normalny"/>
    <w:next w:val="Normalny"/>
    <w:autoRedefine/>
    <w:uiPriority w:val="39"/>
    <w:unhideWhenUsed/>
    <w:rsid w:val="001D2853"/>
    <w:pPr>
      <w:spacing w:after="100"/>
    </w:pPr>
  </w:style>
  <w:style w:type="character" w:styleId="Hipercze">
    <w:name w:val="Hyperlink"/>
    <w:basedOn w:val="Domylnaczcionkaakapitu"/>
    <w:uiPriority w:val="99"/>
    <w:unhideWhenUsed/>
    <w:rsid w:val="001D2853"/>
    <w:rPr>
      <w:color w:val="0563C1" w:themeColor="hyperlink"/>
      <w:u w:val="single"/>
    </w:rPr>
  </w:style>
  <w:style w:type="character" w:customStyle="1" w:styleId="Nagwek2Znak">
    <w:name w:val="Nagłówek 2 Znak"/>
    <w:basedOn w:val="Domylnaczcionkaakapitu"/>
    <w:link w:val="Nagwek2"/>
    <w:uiPriority w:val="9"/>
    <w:rsid w:val="00D42D7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61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3akcent41">
    <w:name w:val="Tabela siatki 3 — akcent 41"/>
    <w:basedOn w:val="Standardowy"/>
    <w:uiPriority w:val="48"/>
    <w:rsid w:val="006147E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3akcent21">
    <w:name w:val="Tabela siatki 3 — akcent 21"/>
    <w:basedOn w:val="Standardowy"/>
    <w:uiPriority w:val="48"/>
    <w:rsid w:val="006147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Tekstdymka">
    <w:name w:val="Balloon Text"/>
    <w:basedOn w:val="Normalny"/>
    <w:link w:val="TekstdymkaZnak"/>
    <w:uiPriority w:val="99"/>
    <w:semiHidden/>
    <w:unhideWhenUsed/>
    <w:rsid w:val="006147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7EE"/>
    <w:rPr>
      <w:rFonts w:ascii="Segoe UI" w:hAnsi="Segoe UI" w:cs="Segoe UI"/>
      <w:sz w:val="18"/>
      <w:szCs w:val="18"/>
    </w:rPr>
  </w:style>
  <w:style w:type="character" w:customStyle="1" w:styleId="Nagwek3Znak">
    <w:name w:val="Nagłówek 3 Znak"/>
    <w:basedOn w:val="Domylnaczcionkaakapitu"/>
    <w:link w:val="Nagwek3"/>
    <w:uiPriority w:val="9"/>
    <w:rsid w:val="00EE1ECA"/>
    <w:rPr>
      <w:rFonts w:asciiTheme="majorHAnsi" w:eastAsiaTheme="majorEastAsia" w:hAnsiTheme="majorHAnsi" w:cstheme="majorBidi"/>
      <w:color w:val="1F3763" w:themeColor="accent1" w:themeShade="7F"/>
      <w:sz w:val="24"/>
      <w:szCs w:val="24"/>
    </w:rPr>
  </w:style>
  <w:style w:type="paragraph" w:styleId="Spistreci2">
    <w:name w:val="toc 2"/>
    <w:basedOn w:val="Normalny"/>
    <w:next w:val="Normalny"/>
    <w:autoRedefine/>
    <w:uiPriority w:val="39"/>
    <w:unhideWhenUsed/>
    <w:rsid w:val="00086E56"/>
    <w:pPr>
      <w:spacing w:after="100"/>
      <w:ind w:left="220"/>
    </w:pPr>
  </w:style>
  <w:style w:type="paragraph" w:styleId="Spistreci3">
    <w:name w:val="toc 3"/>
    <w:basedOn w:val="Normalny"/>
    <w:next w:val="Normalny"/>
    <w:autoRedefine/>
    <w:uiPriority w:val="39"/>
    <w:unhideWhenUsed/>
    <w:rsid w:val="00086E56"/>
    <w:pPr>
      <w:spacing w:after="100"/>
      <w:ind w:left="440"/>
    </w:pPr>
  </w:style>
  <w:style w:type="character" w:customStyle="1" w:styleId="Nagwek4Znak">
    <w:name w:val="Nagłówek 4 Znak"/>
    <w:basedOn w:val="Domylnaczcionkaakapitu"/>
    <w:link w:val="Nagwek4"/>
    <w:uiPriority w:val="9"/>
    <w:rsid w:val="003C6A97"/>
    <w:rPr>
      <w:rFonts w:asciiTheme="majorHAnsi" w:eastAsiaTheme="majorEastAsia" w:hAnsiTheme="majorHAnsi" w:cstheme="majorBidi"/>
      <w:i/>
      <w:iCs/>
      <w:color w:val="2F5496" w:themeColor="accent1" w:themeShade="BF"/>
    </w:rPr>
  </w:style>
  <w:style w:type="paragraph" w:styleId="Legenda">
    <w:name w:val="caption"/>
    <w:basedOn w:val="Normalny"/>
    <w:next w:val="Normalny"/>
    <w:uiPriority w:val="35"/>
    <w:unhideWhenUsed/>
    <w:qFormat/>
    <w:rsid w:val="00C64685"/>
    <w:pPr>
      <w:spacing w:after="200" w:line="240" w:lineRule="auto"/>
    </w:pPr>
    <w:rPr>
      <w:i/>
      <w:iCs/>
      <w:color w:val="44546A" w:themeColor="text2"/>
      <w:sz w:val="18"/>
      <w:szCs w:val="18"/>
    </w:rPr>
  </w:style>
  <w:style w:type="table" w:customStyle="1" w:styleId="Tabelasiatki1jasnaakcent21">
    <w:name w:val="Tabela siatki 1 — jasna — akcent 21"/>
    <w:basedOn w:val="Standardowy"/>
    <w:uiPriority w:val="46"/>
    <w:rsid w:val="00BE10A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3F3D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DA7"/>
    <w:rPr>
      <w:sz w:val="20"/>
      <w:szCs w:val="20"/>
    </w:rPr>
  </w:style>
  <w:style w:type="character" w:styleId="Odwoanieprzypisukocowego">
    <w:name w:val="endnote reference"/>
    <w:basedOn w:val="Domylnaczcionkaakapitu"/>
    <w:uiPriority w:val="99"/>
    <w:semiHidden/>
    <w:unhideWhenUsed/>
    <w:rsid w:val="003F3DA7"/>
    <w:rPr>
      <w:vertAlign w:val="superscript"/>
    </w:rPr>
  </w:style>
  <w:style w:type="character" w:styleId="Odwoaniedokomentarza">
    <w:name w:val="annotation reference"/>
    <w:basedOn w:val="Domylnaczcionkaakapitu"/>
    <w:uiPriority w:val="99"/>
    <w:semiHidden/>
    <w:unhideWhenUsed/>
    <w:rsid w:val="00D40CE3"/>
    <w:rPr>
      <w:sz w:val="16"/>
      <w:szCs w:val="16"/>
    </w:rPr>
  </w:style>
  <w:style w:type="paragraph" w:styleId="Tekstkomentarza">
    <w:name w:val="annotation text"/>
    <w:basedOn w:val="Normalny"/>
    <w:link w:val="TekstkomentarzaZnak"/>
    <w:uiPriority w:val="99"/>
    <w:semiHidden/>
    <w:unhideWhenUsed/>
    <w:rsid w:val="00D40C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CE3"/>
    <w:rPr>
      <w:sz w:val="20"/>
      <w:szCs w:val="20"/>
    </w:rPr>
  </w:style>
  <w:style w:type="paragraph" w:styleId="Tematkomentarza">
    <w:name w:val="annotation subject"/>
    <w:basedOn w:val="Tekstkomentarza"/>
    <w:next w:val="Tekstkomentarza"/>
    <w:link w:val="TematkomentarzaZnak"/>
    <w:uiPriority w:val="99"/>
    <w:semiHidden/>
    <w:unhideWhenUsed/>
    <w:rsid w:val="00D40CE3"/>
    <w:rPr>
      <w:b/>
      <w:bCs/>
    </w:rPr>
  </w:style>
  <w:style w:type="character" w:customStyle="1" w:styleId="TematkomentarzaZnak">
    <w:name w:val="Temat komentarza Znak"/>
    <w:basedOn w:val="TekstkomentarzaZnak"/>
    <w:link w:val="Tematkomentarza"/>
    <w:uiPriority w:val="99"/>
    <w:semiHidden/>
    <w:rsid w:val="00D40CE3"/>
    <w:rPr>
      <w:b/>
      <w:bCs/>
      <w:sz w:val="20"/>
      <w:szCs w:val="20"/>
    </w:rPr>
  </w:style>
  <w:style w:type="paragraph" w:styleId="Nagwek">
    <w:name w:val="header"/>
    <w:basedOn w:val="Normalny"/>
    <w:link w:val="NagwekZnak"/>
    <w:uiPriority w:val="99"/>
    <w:unhideWhenUsed/>
    <w:rsid w:val="00E3358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33587"/>
  </w:style>
  <w:style w:type="paragraph" w:styleId="Stopka">
    <w:name w:val="footer"/>
    <w:basedOn w:val="Normalny"/>
    <w:link w:val="StopkaZnak"/>
    <w:uiPriority w:val="99"/>
    <w:unhideWhenUsed/>
    <w:rsid w:val="00E3358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33587"/>
  </w:style>
  <w:style w:type="paragraph" w:customStyle="1" w:styleId="TabelaNaglowek">
    <w:name w:val="Tabela Naglowek"/>
    <w:basedOn w:val="Normalny"/>
    <w:rsid w:val="00BC53EB"/>
    <w:pPr>
      <w:tabs>
        <w:tab w:val="left" w:pos="6120"/>
      </w:tabs>
      <w:spacing w:after="0" w:line="240" w:lineRule="auto"/>
    </w:pPr>
    <w:rPr>
      <w:rFonts w:ascii="Arial" w:hAnsi="Arial" w:cs="Arial"/>
      <w:b/>
      <w:lang w:eastAsia="en-US"/>
    </w:rPr>
  </w:style>
  <w:style w:type="paragraph" w:customStyle="1" w:styleId="NormalText">
    <w:name w:val="Normal Text"/>
    <w:basedOn w:val="Normalny"/>
    <w:link w:val="NormalTextZnak"/>
    <w:rsid w:val="00BC53EB"/>
    <w:pPr>
      <w:spacing w:after="0" w:line="240" w:lineRule="auto"/>
    </w:pPr>
    <w:rPr>
      <w:rFonts w:ascii="Arial" w:hAnsi="Arial"/>
      <w:snapToGrid w:val="0"/>
      <w:sz w:val="20"/>
      <w:szCs w:val="20"/>
      <w:lang w:val="en-GB"/>
    </w:rPr>
  </w:style>
  <w:style w:type="character" w:customStyle="1" w:styleId="NormalTextZnak">
    <w:name w:val="Normal Text Znak"/>
    <w:link w:val="NormalText"/>
    <w:rsid w:val="00BC53EB"/>
    <w:rPr>
      <w:rFonts w:ascii="Arial" w:hAnsi="Arial"/>
      <w:snapToGrid w:val="0"/>
      <w:sz w:val="20"/>
      <w:szCs w:val="20"/>
      <w:lang w:val="en-GB"/>
    </w:rPr>
  </w:style>
  <w:style w:type="paragraph" w:customStyle="1" w:styleId="TableHeading">
    <w:name w:val="Table Heading"/>
    <w:basedOn w:val="Normalny"/>
    <w:rsid w:val="00BC53EB"/>
    <w:pPr>
      <w:tabs>
        <w:tab w:val="left" w:pos="6120"/>
      </w:tabs>
      <w:spacing w:after="0" w:line="240" w:lineRule="auto"/>
    </w:pPr>
    <w:rPr>
      <w:rFonts w:ascii="Arial" w:hAnsi="Arial"/>
      <w:b/>
      <w:snapToGrid w:val="0"/>
      <w:szCs w:val="20"/>
      <w:lang w:val="en-GB"/>
    </w:rPr>
  </w:style>
  <w:style w:type="paragraph" w:customStyle="1" w:styleId="paragraph">
    <w:name w:val="paragraph"/>
    <w:aliases w:val="p,Paragraph,P,para,Paragaph,paragrlaph,resp,ph2aragrh2aph1,paragraph1,par,palra,Paragrh1aph"/>
    <w:basedOn w:val="Normalny"/>
    <w:link w:val="paragraphChar"/>
    <w:qFormat/>
    <w:rsid w:val="00BC53EB"/>
    <w:pPr>
      <w:keepLines/>
      <w:tabs>
        <w:tab w:val="left" w:pos="2420"/>
      </w:tabs>
      <w:spacing w:before="140" w:after="0" w:line="260" w:lineRule="exact"/>
      <w:ind w:left="851"/>
      <w:jc w:val="both"/>
    </w:pPr>
    <w:rPr>
      <w:rFonts w:ascii="Arial" w:hAnsi="Arial"/>
      <w:szCs w:val="20"/>
      <w:lang w:eastAsia="en-US"/>
    </w:rPr>
  </w:style>
  <w:style w:type="character" w:customStyle="1" w:styleId="paragraphChar">
    <w:name w:val="paragraph Char"/>
    <w:aliases w:val="p Char,Paragraph Char,P Char,para Char,Paragaph Char,paragrlaph Char,resp Char,ph2aragrh2aph1 Char"/>
    <w:link w:val="paragraph"/>
    <w:rsid w:val="00BC53EB"/>
    <w:rPr>
      <w:rFonts w:ascii="Arial" w:hAnsi="Arial"/>
      <w:szCs w:val="20"/>
      <w:lang w:eastAsia="en-US"/>
    </w:rPr>
  </w:style>
  <w:style w:type="paragraph" w:styleId="Poprawka">
    <w:name w:val="Revision"/>
    <w:hidden/>
    <w:uiPriority w:val="99"/>
    <w:semiHidden/>
    <w:rsid w:val="00DE53BD"/>
    <w:pPr>
      <w:spacing w:after="0" w:line="240" w:lineRule="auto"/>
    </w:pPr>
  </w:style>
</w:styles>
</file>

<file path=word/webSettings.xml><?xml version="1.0" encoding="utf-8"?>
<w:webSettings xmlns:r="http://schemas.openxmlformats.org/officeDocument/2006/relationships" xmlns:w="http://schemas.openxmlformats.org/wordprocessingml/2006/main">
  <w:divs>
    <w:div w:id="8682977">
      <w:bodyDiv w:val="1"/>
      <w:marLeft w:val="0"/>
      <w:marRight w:val="0"/>
      <w:marTop w:val="0"/>
      <w:marBottom w:val="0"/>
      <w:divBdr>
        <w:top w:val="none" w:sz="0" w:space="0" w:color="auto"/>
        <w:left w:val="none" w:sz="0" w:space="0" w:color="auto"/>
        <w:bottom w:val="none" w:sz="0" w:space="0" w:color="auto"/>
        <w:right w:val="none" w:sz="0" w:space="0" w:color="auto"/>
      </w:divBdr>
    </w:div>
    <w:div w:id="151873597">
      <w:bodyDiv w:val="1"/>
      <w:marLeft w:val="0"/>
      <w:marRight w:val="0"/>
      <w:marTop w:val="0"/>
      <w:marBottom w:val="0"/>
      <w:divBdr>
        <w:top w:val="none" w:sz="0" w:space="0" w:color="auto"/>
        <w:left w:val="none" w:sz="0" w:space="0" w:color="auto"/>
        <w:bottom w:val="none" w:sz="0" w:space="0" w:color="auto"/>
        <w:right w:val="none" w:sz="0" w:space="0" w:color="auto"/>
      </w:divBdr>
    </w:div>
    <w:div w:id="157580486">
      <w:bodyDiv w:val="1"/>
      <w:marLeft w:val="0"/>
      <w:marRight w:val="0"/>
      <w:marTop w:val="0"/>
      <w:marBottom w:val="0"/>
      <w:divBdr>
        <w:top w:val="none" w:sz="0" w:space="0" w:color="auto"/>
        <w:left w:val="none" w:sz="0" w:space="0" w:color="auto"/>
        <w:bottom w:val="none" w:sz="0" w:space="0" w:color="auto"/>
        <w:right w:val="none" w:sz="0" w:space="0" w:color="auto"/>
      </w:divBdr>
    </w:div>
    <w:div w:id="195702384">
      <w:bodyDiv w:val="1"/>
      <w:marLeft w:val="0"/>
      <w:marRight w:val="0"/>
      <w:marTop w:val="0"/>
      <w:marBottom w:val="0"/>
      <w:divBdr>
        <w:top w:val="none" w:sz="0" w:space="0" w:color="auto"/>
        <w:left w:val="none" w:sz="0" w:space="0" w:color="auto"/>
        <w:bottom w:val="none" w:sz="0" w:space="0" w:color="auto"/>
        <w:right w:val="none" w:sz="0" w:space="0" w:color="auto"/>
      </w:divBdr>
    </w:div>
    <w:div w:id="233904422">
      <w:bodyDiv w:val="1"/>
      <w:marLeft w:val="0"/>
      <w:marRight w:val="0"/>
      <w:marTop w:val="0"/>
      <w:marBottom w:val="0"/>
      <w:divBdr>
        <w:top w:val="none" w:sz="0" w:space="0" w:color="auto"/>
        <w:left w:val="none" w:sz="0" w:space="0" w:color="auto"/>
        <w:bottom w:val="none" w:sz="0" w:space="0" w:color="auto"/>
        <w:right w:val="none" w:sz="0" w:space="0" w:color="auto"/>
      </w:divBdr>
    </w:div>
    <w:div w:id="504321239">
      <w:bodyDiv w:val="1"/>
      <w:marLeft w:val="0"/>
      <w:marRight w:val="0"/>
      <w:marTop w:val="0"/>
      <w:marBottom w:val="0"/>
      <w:divBdr>
        <w:top w:val="none" w:sz="0" w:space="0" w:color="auto"/>
        <w:left w:val="none" w:sz="0" w:space="0" w:color="auto"/>
        <w:bottom w:val="none" w:sz="0" w:space="0" w:color="auto"/>
        <w:right w:val="none" w:sz="0" w:space="0" w:color="auto"/>
      </w:divBdr>
    </w:div>
    <w:div w:id="668483400">
      <w:bodyDiv w:val="1"/>
      <w:marLeft w:val="0"/>
      <w:marRight w:val="0"/>
      <w:marTop w:val="0"/>
      <w:marBottom w:val="0"/>
      <w:divBdr>
        <w:top w:val="none" w:sz="0" w:space="0" w:color="auto"/>
        <w:left w:val="none" w:sz="0" w:space="0" w:color="auto"/>
        <w:bottom w:val="none" w:sz="0" w:space="0" w:color="auto"/>
        <w:right w:val="none" w:sz="0" w:space="0" w:color="auto"/>
      </w:divBdr>
    </w:div>
    <w:div w:id="737746564">
      <w:bodyDiv w:val="1"/>
      <w:marLeft w:val="0"/>
      <w:marRight w:val="0"/>
      <w:marTop w:val="0"/>
      <w:marBottom w:val="0"/>
      <w:divBdr>
        <w:top w:val="none" w:sz="0" w:space="0" w:color="auto"/>
        <w:left w:val="none" w:sz="0" w:space="0" w:color="auto"/>
        <w:bottom w:val="none" w:sz="0" w:space="0" w:color="auto"/>
        <w:right w:val="none" w:sz="0" w:space="0" w:color="auto"/>
      </w:divBdr>
    </w:div>
    <w:div w:id="823862183">
      <w:bodyDiv w:val="1"/>
      <w:marLeft w:val="0"/>
      <w:marRight w:val="0"/>
      <w:marTop w:val="0"/>
      <w:marBottom w:val="0"/>
      <w:divBdr>
        <w:top w:val="none" w:sz="0" w:space="0" w:color="auto"/>
        <w:left w:val="none" w:sz="0" w:space="0" w:color="auto"/>
        <w:bottom w:val="none" w:sz="0" w:space="0" w:color="auto"/>
        <w:right w:val="none" w:sz="0" w:space="0" w:color="auto"/>
      </w:divBdr>
    </w:div>
    <w:div w:id="1149593067">
      <w:bodyDiv w:val="1"/>
      <w:marLeft w:val="0"/>
      <w:marRight w:val="0"/>
      <w:marTop w:val="0"/>
      <w:marBottom w:val="0"/>
      <w:divBdr>
        <w:top w:val="none" w:sz="0" w:space="0" w:color="auto"/>
        <w:left w:val="none" w:sz="0" w:space="0" w:color="auto"/>
        <w:bottom w:val="none" w:sz="0" w:space="0" w:color="auto"/>
        <w:right w:val="none" w:sz="0" w:space="0" w:color="auto"/>
      </w:divBdr>
    </w:div>
    <w:div w:id="1180194527">
      <w:bodyDiv w:val="1"/>
      <w:marLeft w:val="0"/>
      <w:marRight w:val="0"/>
      <w:marTop w:val="0"/>
      <w:marBottom w:val="0"/>
      <w:divBdr>
        <w:top w:val="none" w:sz="0" w:space="0" w:color="auto"/>
        <w:left w:val="none" w:sz="0" w:space="0" w:color="auto"/>
        <w:bottom w:val="none" w:sz="0" w:space="0" w:color="auto"/>
        <w:right w:val="none" w:sz="0" w:space="0" w:color="auto"/>
      </w:divBdr>
    </w:div>
    <w:div w:id="1187794619">
      <w:bodyDiv w:val="1"/>
      <w:marLeft w:val="0"/>
      <w:marRight w:val="0"/>
      <w:marTop w:val="0"/>
      <w:marBottom w:val="0"/>
      <w:divBdr>
        <w:top w:val="none" w:sz="0" w:space="0" w:color="auto"/>
        <w:left w:val="none" w:sz="0" w:space="0" w:color="auto"/>
        <w:bottom w:val="none" w:sz="0" w:space="0" w:color="auto"/>
        <w:right w:val="none" w:sz="0" w:space="0" w:color="auto"/>
      </w:divBdr>
    </w:div>
    <w:div w:id="1189368042">
      <w:bodyDiv w:val="1"/>
      <w:marLeft w:val="0"/>
      <w:marRight w:val="0"/>
      <w:marTop w:val="0"/>
      <w:marBottom w:val="0"/>
      <w:divBdr>
        <w:top w:val="none" w:sz="0" w:space="0" w:color="auto"/>
        <w:left w:val="none" w:sz="0" w:space="0" w:color="auto"/>
        <w:bottom w:val="none" w:sz="0" w:space="0" w:color="auto"/>
        <w:right w:val="none" w:sz="0" w:space="0" w:color="auto"/>
      </w:divBdr>
    </w:div>
    <w:div w:id="1552810000">
      <w:bodyDiv w:val="1"/>
      <w:marLeft w:val="0"/>
      <w:marRight w:val="0"/>
      <w:marTop w:val="0"/>
      <w:marBottom w:val="0"/>
      <w:divBdr>
        <w:top w:val="none" w:sz="0" w:space="0" w:color="auto"/>
        <w:left w:val="none" w:sz="0" w:space="0" w:color="auto"/>
        <w:bottom w:val="none" w:sz="0" w:space="0" w:color="auto"/>
        <w:right w:val="none" w:sz="0" w:space="0" w:color="auto"/>
      </w:divBdr>
    </w:div>
    <w:div w:id="1579896763">
      <w:bodyDiv w:val="1"/>
      <w:marLeft w:val="0"/>
      <w:marRight w:val="0"/>
      <w:marTop w:val="0"/>
      <w:marBottom w:val="0"/>
      <w:divBdr>
        <w:top w:val="none" w:sz="0" w:space="0" w:color="auto"/>
        <w:left w:val="none" w:sz="0" w:space="0" w:color="auto"/>
        <w:bottom w:val="none" w:sz="0" w:space="0" w:color="auto"/>
        <w:right w:val="none" w:sz="0" w:space="0" w:color="auto"/>
      </w:divBdr>
    </w:div>
    <w:div w:id="1662155053">
      <w:bodyDiv w:val="1"/>
      <w:marLeft w:val="0"/>
      <w:marRight w:val="0"/>
      <w:marTop w:val="0"/>
      <w:marBottom w:val="0"/>
      <w:divBdr>
        <w:top w:val="none" w:sz="0" w:space="0" w:color="auto"/>
        <w:left w:val="none" w:sz="0" w:space="0" w:color="auto"/>
        <w:bottom w:val="none" w:sz="0" w:space="0" w:color="auto"/>
        <w:right w:val="none" w:sz="0" w:space="0" w:color="auto"/>
      </w:divBdr>
    </w:div>
    <w:div w:id="1765615162">
      <w:bodyDiv w:val="1"/>
      <w:marLeft w:val="0"/>
      <w:marRight w:val="0"/>
      <w:marTop w:val="0"/>
      <w:marBottom w:val="0"/>
      <w:divBdr>
        <w:top w:val="none" w:sz="0" w:space="0" w:color="auto"/>
        <w:left w:val="none" w:sz="0" w:space="0" w:color="auto"/>
        <w:bottom w:val="none" w:sz="0" w:space="0" w:color="auto"/>
        <w:right w:val="none" w:sz="0" w:space="0" w:color="auto"/>
      </w:divBdr>
    </w:div>
    <w:div w:id="21359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lipca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63B1D-92C1-465B-81D4-7A910190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8828</Words>
  <Characters>52973</Characters>
  <Application>Microsoft Office Word</Application>
  <DocSecurity>0</DocSecurity>
  <Lines>441</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Czachorowski Marek</dc:creator>
  <cp:lastModifiedBy>user</cp:lastModifiedBy>
  <cp:revision>2</cp:revision>
  <dcterms:created xsi:type="dcterms:W3CDTF">2018-10-31T08:36:00Z</dcterms:created>
  <dcterms:modified xsi:type="dcterms:W3CDTF">2018-10-31T08:36:00Z</dcterms:modified>
</cp:coreProperties>
</file>